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F43A8" w14:textId="77777777" w:rsidR="006B641A" w:rsidRDefault="00B80271">
      <w:pP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503287376" behindDoc="1" locked="0" layoutInCell="1" allowOverlap="1" wp14:anchorId="048738CE" wp14:editId="529AEE6F">
                <wp:simplePos x="0" y="0"/>
                <wp:positionH relativeFrom="page">
                  <wp:posOffset>721995</wp:posOffset>
                </wp:positionH>
                <wp:positionV relativeFrom="page">
                  <wp:posOffset>913765</wp:posOffset>
                </wp:positionV>
                <wp:extent cx="6647180" cy="8601710"/>
                <wp:effectExtent l="7620" t="8890" r="3175" b="9525"/>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180" cy="8601710"/>
                          <a:chOff x="1137" y="1439"/>
                          <a:chExt cx="9970" cy="12902"/>
                        </a:xfrm>
                      </wpg:grpSpPr>
                      <wpg:grpSp>
                        <wpg:cNvPr id="6" name="Group 13"/>
                        <wpg:cNvGrpSpPr>
                          <a:grpSpLocks/>
                        </wpg:cNvGrpSpPr>
                        <wpg:grpSpPr bwMode="auto">
                          <a:xfrm>
                            <a:off x="1142" y="1445"/>
                            <a:ext cx="9958" cy="2"/>
                            <a:chOff x="1142" y="1445"/>
                            <a:chExt cx="9958" cy="2"/>
                          </a:xfrm>
                        </wpg:grpSpPr>
                        <wps:wsp>
                          <wps:cNvPr id="7" name="Freeform 14"/>
                          <wps:cNvSpPr>
                            <a:spLocks/>
                          </wps:cNvSpPr>
                          <wps:spPr bwMode="auto">
                            <a:xfrm>
                              <a:off x="1142" y="1445"/>
                              <a:ext cx="9958" cy="2"/>
                            </a:xfrm>
                            <a:custGeom>
                              <a:avLst/>
                              <a:gdLst>
                                <a:gd name="T0" fmla="+- 0 1142 1142"/>
                                <a:gd name="T1" fmla="*/ T0 w 9958"/>
                                <a:gd name="T2" fmla="+- 0 11100 1142"/>
                                <a:gd name="T3" fmla="*/ T2 w 9958"/>
                              </a:gdLst>
                              <a:ahLst/>
                              <a:cxnLst>
                                <a:cxn ang="0">
                                  <a:pos x="T1" y="0"/>
                                </a:cxn>
                                <a:cxn ang="0">
                                  <a:pos x="T3" y="0"/>
                                </a:cxn>
                              </a:cxnLst>
                              <a:rect l="0" t="0" r="r" b="b"/>
                              <a:pathLst>
                                <a:path w="9958">
                                  <a:moveTo>
                                    <a:pt x="0" y="0"/>
                                  </a:moveTo>
                                  <a:lnTo>
                                    <a:pt x="99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11"/>
                        <wpg:cNvGrpSpPr>
                          <a:grpSpLocks/>
                        </wpg:cNvGrpSpPr>
                        <wpg:grpSpPr bwMode="auto">
                          <a:xfrm>
                            <a:off x="1147" y="1450"/>
                            <a:ext cx="2" cy="12881"/>
                            <a:chOff x="1147" y="1450"/>
                            <a:chExt cx="2" cy="12881"/>
                          </a:xfrm>
                        </wpg:grpSpPr>
                        <wps:wsp>
                          <wps:cNvPr id="9" name="Freeform 12"/>
                          <wps:cNvSpPr>
                            <a:spLocks/>
                          </wps:cNvSpPr>
                          <wps:spPr bwMode="auto">
                            <a:xfrm>
                              <a:off x="1147" y="1450"/>
                              <a:ext cx="2" cy="12881"/>
                            </a:xfrm>
                            <a:custGeom>
                              <a:avLst/>
                              <a:gdLst>
                                <a:gd name="T0" fmla="+- 0 1450 1450"/>
                                <a:gd name="T1" fmla="*/ 1450 h 12881"/>
                                <a:gd name="T2" fmla="+- 0 14330 1450"/>
                                <a:gd name="T3" fmla="*/ 14330 h 12881"/>
                              </a:gdLst>
                              <a:ahLst/>
                              <a:cxnLst>
                                <a:cxn ang="0">
                                  <a:pos x="0" y="T1"/>
                                </a:cxn>
                                <a:cxn ang="0">
                                  <a:pos x="0" y="T3"/>
                                </a:cxn>
                              </a:cxnLst>
                              <a:rect l="0" t="0" r="r" b="b"/>
                              <a:pathLst>
                                <a:path h="12881">
                                  <a:moveTo>
                                    <a:pt x="0" y="0"/>
                                  </a:moveTo>
                                  <a:lnTo>
                                    <a:pt x="0" y="128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9"/>
                        <wpg:cNvGrpSpPr>
                          <a:grpSpLocks/>
                        </wpg:cNvGrpSpPr>
                        <wpg:grpSpPr bwMode="auto">
                          <a:xfrm>
                            <a:off x="11095" y="1450"/>
                            <a:ext cx="2" cy="12881"/>
                            <a:chOff x="11095" y="1450"/>
                            <a:chExt cx="2" cy="12881"/>
                          </a:xfrm>
                        </wpg:grpSpPr>
                        <wps:wsp>
                          <wps:cNvPr id="11" name="Freeform 10"/>
                          <wps:cNvSpPr>
                            <a:spLocks/>
                          </wps:cNvSpPr>
                          <wps:spPr bwMode="auto">
                            <a:xfrm>
                              <a:off x="11095" y="1450"/>
                              <a:ext cx="2" cy="12881"/>
                            </a:xfrm>
                            <a:custGeom>
                              <a:avLst/>
                              <a:gdLst>
                                <a:gd name="T0" fmla="+- 0 1450 1450"/>
                                <a:gd name="T1" fmla="*/ 1450 h 12881"/>
                                <a:gd name="T2" fmla="+- 0 14330 1450"/>
                                <a:gd name="T3" fmla="*/ 14330 h 12881"/>
                              </a:gdLst>
                              <a:ahLst/>
                              <a:cxnLst>
                                <a:cxn ang="0">
                                  <a:pos x="0" y="T1"/>
                                </a:cxn>
                                <a:cxn ang="0">
                                  <a:pos x="0" y="T3"/>
                                </a:cxn>
                              </a:cxnLst>
                              <a:rect l="0" t="0" r="r" b="b"/>
                              <a:pathLst>
                                <a:path h="12881">
                                  <a:moveTo>
                                    <a:pt x="0" y="0"/>
                                  </a:moveTo>
                                  <a:lnTo>
                                    <a:pt x="0" y="128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6"/>
                        <wpg:cNvGrpSpPr>
                          <a:grpSpLocks/>
                        </wpg:cNvGrpSpPr>
                        <wpg:grpSpPr bwMode="auto">
                          <a:xfrm>
                            <a:off x="1142" y="14335"/>
                            <a:ext cx="9958" cy="2"/>
                            <a:chOff x="1142" y="14335"/>
                            <a:chExt cx="9958" cy="2"/>
                          </a:xfrm>
                        </wpg:grpSpPr>
                        <wps:wsp>
                          <wps:cNvPr id="13" name="Freeform 8"/>
                          <wps:cNvSpPr>
                            <a:spLocks/>
                          </wps:cNvSpPr>
                          <wps:spPr bwMode="auto">
                            <a:xfrm>
                              <a:off x="1142" y="14335"/>
                              <a:ext cx="9958" cy="2"/>
                            </a:xfrm>
                            <a:custGeom>
                              <a:avLst/>
                              <a:gdLst>
                                <a:gd name="T0" fmla="+- 0 1142 1142"/>
                                <a:gd name="T1" fmla="*/ T0 w 9958"/>
                                <a:gd name="T2" fmla="+- 0 11100 1142"/>
                                <a:gd name="T3" fmla="*/ T2 w 9958"/>
                              </a:gdLst>
                              <a:ahLst/>
                              <a:cxnLst>
                                <a:cxn ang="0">
                                  <a:pos x="T1" y="0"/>
                                </a:cxn>
                                <a:cxn ang="0">
                                  <a:pos x="T3" y="0"/>
                                </a:cxn>
                              </a:cxnLst>
                              <a:rect l="0" t="0" r="r" b="b"/>
                              <a:pathLst>
                                <a:path w="9958">
                                  <a:moveTo>
                                    <a:pt x="0" y="0"/>
                                  </a:moveTo>
                                  <a:lnTo>
                                    <a:pt x="99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770" y="2100"/>
                              <a:ext cx="2704" cy="2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5" name="Group 4"/>
                        <wpg:cNvGrpSpPr>
                          <a:grpSpLocks/>
                        </wpg:cNvGrpSpPr>
                        <wpg:grpSpPr bwMode="auto">
                          <a:xfrm>
                            <a:off x="4765" y="2095"/>
                            <a:ext cx="2714" cy="2714"/>
                            <a:chOff x="4765" y="2095"/>
                            <a:chExt cx="2714" cy="2714"/>
                          </a:xfrm>
                        </wpg:grpSpPr>
                        <wps:wsp>
                          <wps:cNvPr id="16" name="Freeform 5"/>
                          <wps:cNvSpPr>
                            <a:spLocks/>
                          </wps:cNvSpPr>
                          <wps:spPr bwMode="auto">
                            <a:xfrm>
                              <a:off x="4765" y="2095"/>
                              <a:ext cx="2714" cy="2714"/>
                            </a:xfrm>
                            <a:custGeom>
                              <a:avLst/>
                              <a:gdLst>
                                <a:gd name="T0" fmla="+- 0 4765 4765"/>
                                <a:gd name="T1" fmla="*/ T0 w 2714"/>
                                <a:gd name="T2" fmla="+- 0 4809 2095"/>
                                <a:gd name="T3" fmla="*/ 4809 h 2714"/>
                                <a:gd name="T4" fmla="+- 0 7479 4765"/>
                                <a:gd name="T5" fmla="*/ T4 w 2714"/>
                                <a:gd name="T6" fmla="+- 0 4809 2095"/>
                                <a:gd name="T7" fmla="*/ 4809 h 2714"/>
                                <a:gd name="T8" fmla="+- 0 7479 4765"/>
                                <a:gd name="T9" fmla="*/ T8 w 2714"/>
                                <a:gd name="T10" fmla="+- 0 2095 2095"/>
                                <a:gd name="T11" fmla="*/ 2095 h 2714"/>
                                <a:gd name="T12" fmla="+- 0 4765 4765"/>
                                <a:gd name="T13" fmla="*/ T12 w 2714"/>
                                <a:gd name="T14" fmla="+- 0 2095 2095"/>
                                <a:gd name="T15" fmla="*/ 2095 h 2714"/>
                                <a:gd name="T16" fmla="+- 0 4765 4765"/>
                                <a:gd name="T17" fmla="*/ T16 w 2714"/>
                                <a:gd name="T18" fmla="+- 0 4809 2095"/>
                                <a:gd name="T19" fmla="*/ 4809 h 2714"/>
                              </a:gdLst>
                              <a:ahLst/>
                              <a:cxnLst>
                                <a:cxn ang="0">
                                  <a:pos x="T1" y="T3"/>
                                </a:cxn>
                                <a:cxn ang="0">
                                  <a:pos x="T5" y="T7"/>
                                </a:cxn>
                                <a:cxn ang="0">
                                  <a:pos x="T9" y="T11"/>
                                </a:cxn>
                                <a:cxn ang="0">
                                  <a:pos x="T13" y="T15"/>
                                </a:cxn>
                                <a:cxn ang="0">
                                  <a:pos x="T17" y="T19"/>
                                </a:cxn>
                              </a:cxnLst>
                              <a:rect l="0" t="0" r="r" b="b"/>
                              <a:pathLst>
                                <a:path w="2714" h="2714">
                                  <a:moveTo>
                                    <a:pt x="0" y="2714"/>
                                  </a:moveTo>
                                  <a:lnTo>
                                    <a:pt x="2714" y="2714"/>
                                  </a:lnTo>
                                  <a:lnTo>
                                    <a:pt x="2714" y="0"/>
                                  </a:lnTo>
                                  <a:lnTo>
                                    <a:pt x="0" y="0"/>
                                  </a:lnTo>
                                  <a:lnTo>
                                    <a:pt x="0" y="2714"/>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2D8027" id="Group 3" o:spid="_x0000_s1026" style="position:absolute;margin-left:56.85pt;margin-top:71.95pt;width:523.4pt;height:677.3pt;z-index:-29104;mso-position-horizontal-relative:page;mso-position-vertical-relative:page" coordorigin="1137,1439" coordsize="9970,129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">
                <v:group id="Group 13" o:spid="_x0000_s1027" style="position:absolute;left:1142;top:1445;width:9958;height:2" coordorigin="1142,1445" coordsize="99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4" o:spid="_x0000_s1028" style="position:absolute;left:1142;top:1445;width:9958;height:2;visibility:visible;mso-wrap-style:square;v-text-anchor:top" coordsize="99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" path="m,l9958,e" filled="f" strokeweight=".58pt">
                    <v:path arrowok="t" o:connecttype="custom" o:connectlocs="0,0;9958,0" o:connectangles="0,0"/>
                  </v:shape>
                </v:group>
                <v:group id="Group 11" o:spid="_x0000_s1029" style="position:absolute;left:1147;top:1450;width:2;height:12881" coordorigin="1147,1450" coordsize="2,12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2" o:spid="_x0000_s1030" style="position:absolute;left:1147;top:1450;width:2;height:12881;visibility:visible;mso-wrap-style:square;v-text-anchor:top" coordsize="2,12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" path="m,l,12880e" filled="f" strokeweight=".58pt">
                    <v:path arrowok="t" o:connecttype="custom" o:connectlocs="0,1450;0,14330" o:connectangles="0,0"/>
                  </v:shape>
                </v:group>
                <v:group id="Group 9" o:spid="_x0000_s1031" style="position:absolute;left:11095;top:1450;width:2;height:12881" coordorigin="11095,1450" coordsize="2,12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0" o:spid="_x0000_s1032" style="position:absolute;left:11095;top:1450;width:2;height:12881;visibility:visible;mso-wrap-style:square;v-text-anchor:top" coordsize="2,12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" path="m,l,12880e" filled="f" strokeweight=".58pt">
                    <v:path arrowok="t" o:connecttype="custom" o:connectlocs="0,1450;0,14330" o:connectangles="0,0"/>
                  </v:shape>
                </v:group>
                <v:group id="Group 6" o:spid="_x0000_s1033" style="position:absolute;left:1142;top:14335;width:9958;height:2" coordorigin="1142,14335" coordsize="99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8" o:spid="_x0000_s1034" style="position:absolute;left:1142;top:14335;width:9958;height:2;visibility:visible;mso-wrap-style:square;v-text-anchor:top" coordsize="99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" path="m,l9958,e" filled="f" strokeweight=".58pt">
                    <v:path arrowok="t" o:connecttype="custom" o:connectlocs="0,0;9958,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5" type="#_x0000_t75" style="position:absolute;left:4770;top:2100;width:2704;height:27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">
                    <v:imagedata r:id="rId12" o:title=""/>
                  </v:shape>
                </v:group>
                <v:group id="Group 4" o:spid="_x0000_s1036" style="position:absolute;left:4765;top:2095;width:2714;height:2714" coordorigin="4765,2095" coordsize="2714,2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5" o:spid="_x0000_s1037" style="position:absolute;left:4765;top:2095;width:2714;height:2714;visibility:visible;mso-wrap-style:square;v-text-anchor:top" coordsize="2714,2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" path="m,2714r2714,l2714,,,,,2714xe" filled="f" strokeweight=".5pt">
                    <v:path arrowok="t" o:connecttype="custom" o:connectlocs="0,4809;2714,4809;2714,2095;0,2095;0,4809" o:connectangles="0,0,0,0,0"/>
                  </v:shape>
                </v:group>
                <w10:wrap anchorx="page" anchory="page"/>
              </v:group>
            </w:pict>
          </mc:Fallback>
        </mc:AlternateContent>
      </w:r>
    </w:p>
    <w:p w14:paraId="3C537DB7" w14:textId="77777777" w:rsidR="006B641A" w:rsidRDefault="006B641A">
      <w:pPr>
        <w:rPr>
          <w:rFonts w:ascii="Times New Roman" w:eastAsia="Times New Roman" w:hAnsi="Times New Roman" w:cs="Times New Roman"/>
          <w:sz w:val="20"/>
          <w:szCs w:val="20"/>
        </w:rPr>
      </w:pPr>
    </w:p>
    <w:p w14:paraId="6A0AAEB8" w14:textId="77777777" w:rsidR="006B641A" w:rsidRDefault="006B641A">
      <w:pPr>
        <w:rPr>
          <w:rFonts w:ascii="Times New Roman" w:eastAsia="Times New Roman" w:hAnsi="Times New Roman" w:cs="Times New Roman"/>
          <w:sz w:val="20"/>
          <w:szCs w:val="20"/>
        </w:rPr>
      </w:pPr>
    </w:p>
    <w:p w14:paraId="36DDAF7F" w14:textId="77777777" w:rsidR="006B641A" w:rsidRDefault="006B641A">
      <w:pPr>
        <w:rPr>
          <w:rFonts w:ascii="Times New Roman" w:eastAsia="Times New Roman" w:hAnsi="Times New Roman" w:cs="Times New Roman"/>
          <w:sz w:val="20"/>
          <w:szCs w:val="20"/>
        </w:rPr>
      </w:pPr>
    </w:p>
    <w:p w14:paraId="71A26F21" w14:textId="77777777" w:rsidR="006B641A" w:rsidRDefault="006B641A">
      <w:pPr>
        <w:rPr>
          <w:rFonts w:ascii="Times New Roman" w:eastAsia="Times New Roman" w:hAnsi="Times New Roman" w:cs="Times New Roman"/>
          <w:sz w:val="20"/>
          <w:szCs w:val="20"/>
        </w:rPr>
      </w:pPr>
    </w:p>
    <w:p w14:paraId="7F8E3693" w14:textId="77777777" w:rsidR="006B641A" w:rsidRDefault="006B641A">
      <w:pPr>
        <w:rPr>
          <w:rFonts w:ascii="Times New Roman" w:eastAsia="Times New Roman" w:hAnsi="Times New Roman" w:cs="Times New Roman"/>
          <w:sz w:val="20"/>
          <w:szCs w:val="20"/>
        </w:rPr>
      </w:pPr>
    </w:p>
    <w:p w14:paraId="0DD0B3B2" w14:textId="77777777" w:rsidR="006B641A" w:rsidRDefault="006B641A">
      <w:pPr>
        <w:rPr>
          <w:rFonts w:ascii="Times New Roman" w:eastAsia="Times New Roman" w:hAnsi="Times New Roman" w:cs="Times New Roman"/>
          <w:sz w:val="20"/>
          <w:szCs w:val="20"/>
        </w:rPr>
      </w:pPr>
    </w:p>
    <w:p w14:paraId="1A8A64BF" w14:textId="77777777" w:rsidR="006B641A" w:rsidRDefault="006B641A">
      <w:pPr>
        <w:rPr>
          <w:rFonts w:ascii="Times New Roman" w:eastAsia="Times New Roman" w:hAnsi="Times New Roman" w:cs="Times New Roman"/>
          <w:sz w:val="20"/>
          <w:szCs w:val="20"/>
        </w:rPr>
      </w:pPr>
    </w:p>
    <w:p w14:paraId="4A47A5E3" w14:textId="77777777" w:rsidR="006B641A" w:rsidRDefault="006B641A">
      <w:pPr>
        <w:rPr>
          <w:rFonts w:ascii="Times New Roman" w:eastAsia="Times New Roman" w:hAnsi="Times New Roman" w:cs="Times New Roman"/>
          <w:sz w:val="20"/>
          <w:szCs w:val="20"/>
        </w:rPr>
      </w:pPr>
    </w:p>
    <w:p w14:paraId="39B3DFA4" w14:textId="77777777" w:rsidR="006B641A" w:rsidRDefault="006B641A">
      <w:pPr>
        <w:rPr>
          <w:rFonts w:ascii="Times New Roman" w:eastAsia="Times New Roman" w:hAnsi="Times New Roman" w:cs="Times New Roman"/>
          <w:sz w:val="20"/>
          <w:szCs w:val="20"/>
        </w:rPr>
      </w:pPr>
    </w:p>
    <w:p w14:paraId="449758D1" w14:textId="77777777" w:rsidR="006B641A" w:rsidRDefault="006B641A">
      <w:pPr>
        <w:rPr>
          <w:rFonts w:ascii="Times New Roman" w:eastAsia="Times New Roman" w:hAnsi="Times New Roman" w:cs="Times New Roman"/>
          <w:sz w:val="20"/>
          <w:szCs w:val="20"/>
        </w:rPr>
      </w:pPr>
    </w:p>
    <w:p w14:paraId="7D371347" w14:textId="77777777" w:rsidR="006B641A" w:rsidRDefault="006B641A">
      <w:pPr>
        <w:rPr>
          <w:rFonts w:ascii="Times New Roman" w:eastAsia="Times New Roman" w:hAnsi="Times New Roman" w:cs="Times New Roman"/>
          <w:sz w:val="20"/>
          <w:szCs w:val="20"/>
        </w:rPr>
      </w:pPr>
    </w:p>
    <w:p w14:paraId="44EB8454" w14:textId="77777777" w:rsidR="006B641A" w:rsidRDefault="006B641A">
      <w:pPr>
        <w:rPr>
          <w:rFonts w:ascii="Times New Roman" w:eastAsia="Times New Roman" w:hAnsi="Times New Roman" w:cs="Times New Roman"/>
          <w:sz w:val="20"/>
          <w:szCs w:val="20"/>
        </w:rPr>
      </w:pPr>
    </w:p>
    <w:p w14:paraId="1A4055F9" w14:textId="77777777" w:rsidR="006B641A" w:rsidRDefault="006B641A">
      <w:pPr>
        <w:rPr>
          <w:rFonts w:ascii="Times New Roman" w:eastAsia="Times New Roman" w:hAnsi="Times New Roman" w:cs="Times New Roman"/>
          <w:sz w:val="20"/>
          <w:szCs w:val="20"/>
        </w:rPr>
      </w:pPr>
    </w:p>
    <w:p w14:paraId="312EE190" w14:textId="77777777" w:rsidR="006B641A" w:rsidRDefault="006B641A">
      <w:pPr>
        <w:rPr>
          <w:rFonts w:ascii="Times New Roman" w:eastAsia="Times New Roman" w:hAnsi="Times New Roman" w:cs="Times New Roman"/>
          <w:sz w:val="20"/>
          <w:szCs w:val="20"/>
        </w:rPr>
      </w:pPr>
    </w:p>
    <w:p w14:paraId="6E901C50" w14:textId="77777777" w:rsidR="006B641A" w:rsidRDefault="006B641A">
      <w:pPr>
        <w:rPr>
          <w:rFonts w:ascii="Times New Roman" w:eastAsia="Times New Roman" w:hAnsi="Times New Roman" w:cs="Times New Roman"/>
          <w:sz w:val="20"/>
          <w:szCs w:val="20"/>
        </w:rPr>
      </w:pPr>
    </w:p>
    <w:p w14:paraId="299B2273" w14:textId="77777777" w:rsidR="006B641A" w:rsidRDefault="006B641A">
      <w:pPr>
        <w:rPr>
          <w:rFonts w:ascii="Times New Roman" w:eastAsia="Times New Roman" w:hAnsi="Times New Roman" w:cs="Times New Roman"/>
          <w:sz w:val="20"/>
          <w:szCs w:val="20"/>
        </w:rPr>
      </w:pPr>
    </w:p>
    <w:p w14:paraId="3F855325" w14:textId="77777777" w:rsidR="006B641A" w:rsidRDefault="006B641A">
      <w:pPr>
        <w:spacing w:before="9"/>
        <w:rPr>
          <w:rFonts w:ascii="Times New Roman" w:eastAsia="Times New Roman" w:hAnsi="Times New Roman" w:cs="Times New Roman"/>
          <w:sz w:val="29"/>
          <w:szCs w:val="29"/>
        </w:rPr>
      </w:pPr>
    </w:p>
    <w:p w14:paraId="78D38336" w14:textId="77777777" w:rsidR="006B641A" w:rsidRDefault="00DF1F28">
      <w:pPr>
        <w:spacing w:before="42"/>
        <w:ind w:left="1111" w:right="1113"/>
        <w:jc w:val="center"/>
        <w:rPr>
          <w:rFonts w:ascii="Times New Roman" w:eastAsia="Times New Roman" w:hAnsi="Times New Roman" w:cs="Times New Roman"/>
          <w:sz w:val="44"/>
          <w:szCs w:val="44"/>
        </w:rPr>
      </w:pPr>
      <w:r>
        <w:rPr>
          <w:rFonts w:ascii="Times New Roman"/>
          <w:b/>
          <w:sz w:val="44"/>
        </w:rPr>
        <w:t>A</w:t>
      </w:r>
      <w:r>
        <w:rPr>
          <w:rFonts w:ascii="Times New Roman"/>
          <w:b/>
          <w:spacing w:val="-16"/>
          <w:sz w:val="44"/>
        </w:rPr>
        <w:t xml:space="preserve"> </w:t>
      </w:r>
      <w:r>
        <w:rPr>
          <w:rFonts w:ascii="Times New Roman"/>
          <w:b/>
          <w:sz w:val="44"/>
        </w:rPr>
        <w:t>Guidebook</w:t>
      </w:r>
      <w:r>
        <w:rPr>
          <w:rFonts w:ascii="Times New Roman"/>
          <w:b/>
          <w:spacing w:val="-14"/>
          <w:sz w:val="44"/>
        </w:rPr>
        <w:t xml:space="preserve"> </w:t>
      </w:r>
      <w:r>
        <w:rPr>
          <w:rFonts w:ascii="Times New Roman"/>
          <w:b/>
          <w:sz w:val="44"/>
        </w:rPr>
        <w:t>for</w:t>
      </w:r>
      <w:r>
        <w:rPr>
          <w:rFonts w:ascii="Times New Roman"/>
          <w:b/>
          <w:spacing w:val="-16"/>
          <w:sz w:val="44"/>
        </w:rPr>
        <w:t xml:space="preserve"> </w:t>
      </w:r>
      <w:r>
        <w:rPr>
          <w:rFonts w:ascii="Times New Roman"/>
          <w:b/>
          <w:sz w:val="44"/>
        </w:rPr>
        <w:t>the</w:t>
      </w:r>
      <w:r>
        <w:rPr>
          <w:rFonts w:ascii="Times New Roman"/>
          <w:b/>
          <w:spacing w:val="-12"/>
          <w:sz w:val="44"/>
        </w:rPr>
        <w:t xml:space="preserve"> </w:t>
      </w:r>
      <w:r>
        <w:rPr>
          <w:rFonts w:ascii="Times New Roman"/>
          <w:b/>
          <w:sz w:val="44"/>
        </w:rPr>
        <w:t>Secondary</w:t>
      </w:r>
      <w:r>
        <w:rPr>
          <w:rFonts w:ascii="Times New Roman"/>
          <w:b/>
          <w:spacing w:val="-16"/>
          <w:sz w:val="44"/>
        </w:rPr>
        <w:t xml:space="preserve"> </w:t>
      </w:r>
      <w:r>
        <w:rPr>
          <w:rFonts w:ascii="Times New Roman"/>
          <w:b/>
          <w:sz w:val="44"/>
        </w:rPr>
        <w:t>Education</w:t>
      </w:r>
      <w:r>
        <w:rPr>
          <w:rFonts w:ascii="Times New Roman"/>
          <w:b/>
          <w:spacing w:val="26"/>
          <w:w w:val="99"/>
          <w:sz w:val="44"/>
        </w:rPr>
        <w:t xml:space="preserve"> </w:t>
      </w:r>
      <w:r>
        <w:rPr>
          <w:rFonts w:ascii="Times New Roman"/>
          <w:b/>
          <w:sz w:val="44"/>
        </w:rPr>
        <w:t>Professional</w:t>
      </w:r>
      <w:r>
        <w:rPr>
          <w:rFonts w:ascii="Times New Roman"/>
          <w:b/>
          <w:spacing w:val="-24"/>
          <w:sz w:val="44"/>
        </w:rPr>
        <w:t xml:space="preserve"> </w:t>
      </w:r>
      <w:r>
        <w:rPr>
          <w:rFonts w:ascii="Times New Roman"/>
          <w:b/>
          <w:sz w:val="44"/>
        </w:rPr>
        <w:t>Development</w:t>
      </w:r>
      <w:r>
        <w:rPr>
          <w:rFonts w:ascii="Times New Roman"/>
          <w:b/>
          <w:spacing w:val="-24"/>
          <w:sz w:val="44"/>
        </w:rPr>
        <w:t xml:space="preserve"> </w:t>
      </w:r>
      <w:r>
        <w:rPr>
          <w:rFonts w:ascii="Times New Roman"/>
          <w:b/>
          <w:sz w:val="44"/>
        </w:rPr>
        <w:t>Semester</w:t>
      </w:r>
      <w:r>
        <w:rPr>
          <w:rFonts w:ascii="Times New Roman"/>
          <w:b/>
          <w:spacing w:val="-25"/>
          <w:sz w:val="44"/>
        </w:rPr>
        <w:t xml:space="preserve"> </w:t>
      </w:r>
      <w:r>
        <w:rPr>
          <w:rFonts w:ascii="Times New Roman"/>
          <w:b/>
          <w:sz w:val="44"/>
        </w:rPr>
        <w:t>(PDS)</w:t>
      </w:r>
    </w:p>
    <w:p w14:paraId="655DA779" w14:textId="77777777" w:rsidR="006B641A" w:rsidRDefault="006B641A">
      <w:pPr>
        <w:rPr>
          <w:rFonts w:ascii="Times New Roman" w:eastAsia="Times New Roman" w:hAnsi="Times New Roman" w:cs="Times New Roman"/>
          <w:b/>
          <w:bCs/>
          <w:sz w:val="44"/>
          <w:szCs w:val="44"/>
        </w:rPr>
      </w:pPr>
    </w:p>
    <w:p w14:paraId="54EECCB5" w14:textId="77777777" w:rsidR="006B641A" w:rsidRDefault="006B641A">
      <w:pPr>
        <w:rPr>
          <w:rFonts w:ascii="Times New Roman" w:eastAsia="Times New Roman" w:hAnsi="Times New Roman" w:cs="Times New Roman"/>
          <w:b/>
          <w:bCs/>
          <w:sz w:val="44"/>
          <w:szCs w:val="44"/>
        </w:rPr>
      </w:pPr>
    </w:p>
    <w:p w14:paraId="68303057" w14:textId="77777777" w:rsidR="006B641A" w:rsidRDefault="00DF1F28">
      <w:pPr>
        <w:ind w:left="2057" w:right="2057"/>
        <w:jc w:val="center"/>
        <w:rPr>
          <w:rFonts w:ascii="Times New Roman" w:eastAsia="Times New Roman" w:hAnsi="Times New Roman" w:cs="Times New Roman"/>
          <w:sz w:val="28"/>
          <w:szCs w:val="28"/>
        </w:rPr>
      </w:pPr>
      <w:r>
        <w:rPr>
          <w:rFonts w:ascii="Times New Roman"/>
          <w:spacing w:val="-1"/>
          <w:sz w:val="28"/>
        </w:rPr>
        <w:t>Department</w:t>
      </w:r>
      <w:r>
        <w:rPr>
          <w:rFonts w:ascii="Times New Roman"/>
          <w:spacing w:val="1"/>
          <w:sz w:val="28"/>
        </w:rPr>
        <w:t xml:space="preserve"> </w:t>
      </w:r>
      <w:r>
        <w:rPr>
          <w:rFonts w:ascii="Times New Roman"/>
          <w:sz w:val="28"/>
        </w:rPr>
        <w:t>of</w:t>
      </w:r>
      <w:r>
        <w:rPr>
          <w:rFonts w:ascii="Times New Roman"/>
          <w:spacing w:val="1"/>
          <w:sz w:val="28"/>
        </w:rPr>
        <w:t xml:space="preserve"> </w:t>
      </w:r>
      <w:r>
        <w:rPr>
          <w:rFonts w:ascii="Times New Roman"/>
          <w:spacing w:val="-1"/>
          <w:sz w:val="28"/>
        </w:rPr>
        <w:t>Education</w:t>
      </w:r>
      <w:r>
        <w:rPr>
          <w:rFonts w:ascii="Times New Roman"/>
          <w:spacing w:val="-3"/>
          <w:sz w:val="28"/>
        </w:rPr>
        <w:t xml:space="preserve"> </w:t>
      </w:r>
      <w:r>
        <w:rPr>
          <w:rFonts w:ascii="Times New Roman"/>
          <w:spacing w:val="-1"/>
          <w:sz w:val="28"/>
        </w:rPr>
        <w:t>and</w:t>
      </w:r>
      <w:r>
        <w:rPr>
          <w:rFonts w:ascii="Times New Roman"/>
          <w:spacing w:val="1"/>
          <w:sz w:val="28"/>
        </w:rPr>
        <w:t xml:space="preserve"> </w:t>
      </w:r>
      <w:r>
        <w:rPr>
          <w:rFonts w:ascii="Times New Roman"/>
          <w:spacing w:val="-1"/>
          <w:sz w:val="28"/>
        </w:rPr>
        <w:t>Educational</w:t>
      </w:r>
      <w:r>
        <w:rPr>
          <w:rFonts w:ascii="Times New Roman"/>
          <w:spacing w:val="-3"/>
          <w:sz w:val="28"/>
        </w:rPr>
        <w:t xml:space="preserve"> </w:t>
      </w:r>
      <w:r>
        <w:rPr>
          <w:rFonts w:ascii="Times New Roman"/>
          <w:spacing w:val="-1"/>
          <w:sz w:val="28"/>
        </w:rPr>
        <w:t>Psychology</w:t>
      </w:r>
      <w:r>
        <w:rPr>
          <w:rFonts w:ascii="Times New Roman"/>
          <w:spacing w:val="27"/>
          <w:sz w:val="28"/>
        </w:rPr>
        <w:t xml:space="preserve"> </w:t>
      </w:r>
      <w:r>
        <w:rPr>
          <w:rFonts w:ascii="Times New Roman"/>
          <w:spacing w:val="-1"/>
          <w:sz w:val="28"/>
        </w:rPr>
        <w:t>Western</w:t>
      </w:r>
      <w:r>
        <w:rPr>
          <w:rFonts w:ascii="Times New Roman"/>
          <w:spacing w:val="1"/>
          <w:sz w:val="28"/>
        </w:rPr>
        <w:t xml:space="preserve"> </w:t>
      </w:r>
      <w:r>
        <w:rPr>
          <w:rFonts w:ascii="Times New Roman"/>
          <w:spacing w:val="-2"/>
          <w:sz w:val="28"/>
        </w:rPr>
        <w:t>Connecticut</w:t>
      </w:r>
      <w:r>
        <w:rPr>
          <w:rFonts w:ascii="Times New Roman"/>
          <w:spacing w:val="-3"/>
          <w:sz w:val="28"/>
        </w:rPr>
        <w:t xml:space="preserve"> </w:t>
      </w:r>
      <w:r>
        <w:rPr>
          <w:rFonts w:ascii="Times New Roman"/>
          <w:spacing w:val="-1"/>
          <w:sz w:val="28"/>
        </w:rPr>
        <w:t>State</w:t>
      </w:r>
      <w:r>
        <w:rPr>
          <w:rFonts w:ascii="Times New Roman"/>
          <w:sz w:val="28"/>
        </w:rPr>
        <w:t xml:space="preserve"> </w:t>
      </w:r>
      <w:r>
        <w:rPr>
          <w:rFonts w:ascii="Times New Roman"/>
          <w:spacing w:val="-1"/>
          <w:sz w:val="28"/>
        </w:rPr>
        <w:t>University</w:t>
      </w:r>
    </w:p>
    <w:p w14:paraId="1BBB6BB9" w14:textId="77777777" w:rsidR="006B641A" w:rsidRDefault="00DF1F28">
      <w:pPr>
        <w:pStyle w:val="Heading2"/>
        <w:ind w:left="2322" w:right="2321"/>
        <w:jc w:val="center"/>
        <w:rPr>
          <w:b w:val="0"/>
          <w:bCs w:val="0"/>
        </w:rPr>
      </w:pPr>
      <w:r>
        <w:rPr>
          <w:spacing w:val="-1"/>
        </w:rPr>
        <w:t>201</w:t>
      </w:r>
      <w:r w:rsidR="00A40D0D">
        <w:rPr>
          <w:spacing w:val="-1"/>
        </w:rPr>
        <w:t>9</w:t>
      </w:r>
      <w:r w:rsidR="00FB4433">
        <w:rPr>
          <w:spacing w:val="-1"/>
        </w:rPr>
        <w:t>-20</w:t>
      </w:r>
      <w:r w:rsidR="00A40D0D">
        <w:rPr>
          <w:spacing w:val="-1"/>
        </w:rPr>
        <w:t>20</w:t>
      </w:r>
    </w:p>
    <w:p w14:paraId="00206430" w14:textId="77777777" w:rsidR="006B641A" w:rsidRDefault="006B641A">
      <w:pPr>
        <w:rPr>
          <w:rFonts w:ascii="Times New Roman" w:eastAsia="Times New Roman" w:hAnsi="Times New Roman" w:cs="Times New Roman"/>
          <w:b/>
          <w:bCs/>
          <w:sz w:val="20"/>
          <w:szCs w:val="20"/>
        </w:rPr>
      </w:pPr>
    </w:p>
    <w:p w14:paraId="75B03FF4" w14:textId="77777777" w:rsidR="006B641A" w:rsidRDefault="006B641A">
      <w:pPr>
        <w:rPr>
          <w:rFonts w:ascii="Times New Roman" w:eastAsia="Times New Roman" w:hAnsi="Times New Roman" w:cs="Times New Roman"/>
          <w:b/>
          <w:bCs/>
          <w:sz w:val="20"/>
          <w:szCs w:val="20"/>
        </w:rPr>
      </w:pPr>
    </w:p>
    <w:p w14:paraId="05926E87" w14:textId="77777777" w:rsidR="006B641A" w:rsidRDefault="006B641A">
      <w:pPr>
        <w:rPr>
          <w:rFonts w:ascii="Times New Roman" w:eastAsia="Times New Roman" w:hAnsi="Times New Roman" w:cs="Times New Roman"/>
          <w:b/>
          <w:bCs/>
          <w:sz w:val="20"/>
          <w:szCs w:val="20"/>
        </w:rPr>
      </w:pPr>
    </w:p>
    <w:p w14:paraId="5DA6EEB5" w14:textId="77777777" w:rsidR="006B641A" w:rsidRDefault="006B641A">
      <w:pPr>
        <w:rPr>
          <w:rFonts w:ascii="Times New Roman" w:eastAsia="Times New Roman" w:hAnsi="Times New Roman" w:cs="Times New Roman"/>
          <w:b/>
          <w:bCs/>
          <w:sz w:val="20"/>
          <w:szCs w:val="20"/>
        </w:rPr>
      </w:pPr>
    </w:p>
    <w:p w14:paraId="68208266" w14:textId="77777777" w:rsidR="006B641A" w:rsidRDefault="006B641A">
      <w:pPr>
        <w:rPr>
          <w:rFonts w:ascii="Times New Roman" w:eastAsia="Times New Roman" w:hAnsi="Times New Roman" w:cs="Times New Roman"/>
          <w:b/>
          <w:bCs/>
          <w:sz w:val="20"/>
          <w:szCs w:val="20"/>
        </w:rPr>
      </w:pPr>
    </w:p>
    <w:p w14:paraId="42376B6E" w14:textId="77777777" w:rsidR="006B641A" w:rsidRDefault="006B641A">
      <w:pPr>
        <w:rPr>
          <w:rFonts w:ascii="Times New Roman" w:eastAsia="Times New Roman" w:hAnsi="Times New Roman" w:cs="Times New Roman"/>
          <w:b/>
          <w:bCs/>
          <w:sz w:val="20"/>
          <w:szCs w:val="20"/>
        </w:rPr>
      </w:pPr>
    </w:p>
    <w:p w14:paraId="632135C6" w14:textId="77777777" w:rsidR="006B641A" w:rsidRDefault="006B641A">
      <w:pPr>
        <w:rPr>
          <w:rFonts w:ascii="Times New Roman" w:eastAsia="Times New Roman" w:hAnsi="Times New Roman" w:cs="Times New Roman"/>
          <w:b/>
          <w:bCs/>
          <w:sz w:val="20"/>
          <w:szCs w:val="20"/>
        </w:rPr>
      </w:pPr>
    </w:p>
    <w:p w14:paraId="0C18CC77" w14:textId="77777777" w:rsidR="006B641A" w:rsidRDefault="006B641A">
      <w:pPr>
        <w:rPr>
          <w:rFonts w:ascii="Times New Roman" w:eastAsia="Times New Roman" w:hAnsi="Times New Roman" w:cs="Times New Roman"/>
          <w:b/>
          <w:bCs/>
          <w:sz w:val="20"/>
          <w:szCs w:val="20"/>
        </w:rPr>
      </w:pPr>
    </w:p>
    <w:p w14:paraId="2E68BB69" w14:textId="77777777" w:rsidR="006B641A" w:rsidRDefault="006B641A">
      <w:pPr>
        <w:rPr>
          <w:rFonts w:ascii="Times New Roman" w:eastAsia="Times New Roman" w:hAnsi="Times New Roman" w:cs="Times New Roman"/>
          <w:b/>
          <w:bCs/>
          <w:sz w:val="20"/>
          <w:szCs w:val="20"/>
        </w:rPr>
      </w:pPr>
    </w:p>
    <w:p w14:paraId="02EA7E3E" w14:textId="77777777" w:rsidR="006B641A" w:rsidRDefault="006B641A">
      <w:pPr>
        <w:rPr>
          <w:rFonts w:ascii="Times New Roman" w:eastAsia="Times New Roman" w:hAnsi="Times New Roman" w:cs="Times New Roman"/>
          <w:b/>
          <w:bCs/>
          <w:sz w:val="20"/>
          <w:szCs w:val="20"/>
        </w:rPr>
      </w:pPr>
    </w:p>
    <w:p w14:paraId="78F9D4DB" w14:textId="77777777" w:rsidR="006B641A" w:rsidRDefault="006B641A">
      <w:pPr>
        <w:rPr>
          <w:rFonts w:ascii="Times New Roman" w:eastAsia="Times New Roman" w:hAnsi="Times New Roman" w:cs="Times New Roman"/>
          <w:b/>
          <w:bCs/>
          <w:sz w:val="20"/>
          <w:szCs w:val="20"/>
        </w:rPr>
      </w:pPr>
    </w:p>
    <w:p w14:paraId="2367C894" w14:textId="77777777" w:rsidR="006B641A" w:rsidRDefault="006B641A">
      <w:pPr>
        <w:rPr>
          <w:rFonts w:ascii="Times New Roman" w:eastAsia="Times New Roman" w:hAnsi="Times New Roman" w:cs="Times New Roman"/>
          <w:b/>
          <w:bCs/>
          <w:sz w:val="20"/>
          <w:szCs w:val="20"/>
        </w:rPr>
      </w:pPr>
    </w:p>
    <w:p w14:paraId="5F869946" w14:textId="77777777" w:rsidR="006B641A" w:rsidRDefault="006B641A">
      <w:pPr>
        <w:rPr>
          <w:rFonts w:ascii="Times New Roman" w:eastAsia="Times New Roman" w:hAnsi="Times New Roman" w:cs="Times New Roman"/>
          <w:b/>
          <w:bCs/>
          <w:sz w:val="20"/>
          <w:szCs w:val="20"/>
        </w:rPr>
      </w:pPr>
    </w:p>
    <w:p w14:paraId="49B30585" w14:textId="77777777" w:rsidR="006B641A" w:rsidRDefault="006B641A">
      <w:pPr>
        <w:rPr>
          <w:rFonts w:ascii="Times New Roman" w:eastAsia="Times New Roman" w:hAnsi="Times New Roman" w:cs="Times New Roman"/>
          <w:b/>
          <w:bCs/>
          <w:sz w:val="20"/>
          <w:szCs w:val="20"/>
        </w:rPr>
      </w:pPr>
    </w:p>
    <w:p w14:paraId="73E79927" w14:textId="77777777" w:rsidR="006B641A" w:rsidRDefault="006B641A">
      <w:pPr>
        <w:rPr>
          <w:rFonts w:ascii="Times New Roman" w:eastAsia="Times New Roman" w:hAnsi="Times New Roman" w:cs="Times New Roman"/>
          <w:b/>
          <w:bCs/>
          <w:sz w:val="20"/>
          <w:szCs w:val="20"/>
        </w:rPr>
      </w:pPr>
    </w:p>
    <w:p w14:paraId="16EB6535" w14:textId="77777777" w:rsidR="006B641A" w:rsidRDefault="006B641A">
      <w:pPr>
        <w:rPr>
          <w:rFonts w:ascii="Times New Roman" w:eastAsia="Times New Roman" w:hAnsi="Times New Roman" w:cs="Times New Roman"/>
          <w:b/>
          <w:bCs/>
          <w:sz w:val="20"/>
          <w:szCs w:val="20"/>
        </w:rPr>
      </w:pPr>
    </w:p>
    <w:p w14:paraId="5F96556E" w14:textId="77777777" w:rsidR="006B641A" w:rsidRDefault="006B641A">
      <w:pPr>
        <w:rPr>
          <w:rFonts w:ascii="Times New Roman" w:eastAsia="Times New Roman" w:hAnsi="Times New Roman" w:cs="Times New Roman"/>
          <w:b/>
          <w:bCs/>
          <w:sz w:val="20"/>
          <w:szCs w:val="20"/>
        </w:rPr>
      </w:pPr>
    </w:p>
    <w:p w14:paraId="25583920" w14:textId="77777777" w:rsidR="006B641A" w:rsidRDefault="006B641A">
      <w:pPr>
        <w:spacing w:before="3"/>
        <w:rPr>
          <w:rFonts w:ascii="Times New Roman" w:eastAsia="Times New Roman" w:hAnsi="Times New Roman" w:cs="Times New Roman"/>
          <w:b/>
          <w:bCs/>
          <w:sz w:val="21"/>
          <w:szCs w:val="21"/>
        </w:rPr>
      </w:pPr>
    </w:p>
    <w:p w14:paraId="44944423" w14:textId="3D37EA06" w:rsidR="006B641A" w:rsidRDefault="00DF1F28">
      <w:pPr>
        <w:ind w:left="780"/>
        <w:rPr>
          <w:rFonts w:ascii="Times New Roman" w:eastAsia="Times New Roman" w:hAnsi="Times New Roman" w:cs="Times New Roman"/>
          <w:sz w:val="18"/>
          <w:szCs w:val="18"/>
        </w:rPr>
      </w:pPr>
      <w:r>
        <w:rPr>
          <w:rFonts w:ascii="Times New Roman"/>
          <w:sz w:val="18"/>
        </w:rPr>
        <w:t>Updated</w:t>
      </w:r>
      <w:r>
        <w:rPr>
          <w:rFonts w:ascii="Times New Roman"/>
          <w:spacing w:val="1"/>
          <w:sz w:val="18"/>
        </w:rPr>
        <w:t xml:space="preserve"> </w:t>
      </w:r>
      <w:r w:rsidR="00D012F8">
        <w:rPr>
          <w:rFonts w:ascii="Times New Roman"/>
          <w:spacing w:val="-1"/>
          <w:sz w:val="18"/>
        </w:rPr>
        <w:t>Fall</w:t>
      </w:r>
      <w:r>
        <w:rPr>
          <w:rFonts w:ascii="Times New Roman"/>
          <w:sz w:val="18"/>
        </w:rPr>
        <w:t>,</w:t>
      </w:r>
      <w:r>
        <w:rPr>
          <w:rFonts w:ascii="Times New Roman"/>
          <w:spacing w:val="1"/>
          <w:sz w:val="18"/>
        </w:rPr>
        <w:t xml:space="preserve"> </w:t>
      </w:r>
      <w:r>
        <w:rPr>
          <w:rFonts w:ascii="Times New Roman"/>
          <w:sz w:val="18"/>
        </w:rPr>
        <w:t>201</w:t>
      </w:r>
      <w:r w:rsidR="00F82B6D">
        <w:rPr>
          <w:rFonts w:ascii="Times New Roman"/>
          <w:sz w:val="18"/>
        </w:rPr>
        <w:t>9</w:t>
      </w:r>
    </w:p>
    <w:p w14:paraId="0706BF72" w14:textId="77777777" w:rsidR="006B641A" w:rsidRDefault="006B641A">
      <w:pPr>
        <w:rPr>
          <w:rFonts w:ascii="Times New Roman" w:eastAsia="Times New Roman" w:hAnsi="Times New Roman" w:cs="Times New Roman"/>
          <w:sz w:val="18"/>
          <w:szCs w:val="18"/>
        </w:rPr>
        <w:sectPr w:rsidR="006B641A">
          <w:headerReference w:type="default" r:id="rId13"/>
          <w:footerReference w:type="default" r:id="rId14"/>
          <w:type w:val="continuous"/>
          <w:pgSz w:w="12240" w:h="15840"/>
          <w:pgMar w:top="1360" w:right="1020" w:bottom="280" w:left="1020" w:header="720" w:footer="720" w:gutter="0"/>
          <w:cols w:space="720"/>
        </w:sectPr>
      </w:pPr>
    </w:p>
    <w:p w14:paraId="28EB2BE4" w14:textId="77777777" w:rsidR="006B641A" w:rsidRDefault="006B641A">
      <w:pPr>
        <w:spacing w:before="8"/>
        <w:rPr>
          <w:rFonts w:ascii="Times New Roman" w:eastAsia="Times New Roman" w:hAnsi="Times New Roman" w:cs="Times New Roman"/>
          <w:sz w:val="13"/>
          <w:szCs w:val="13"/>
        </w:rPr>
      </w:pPr>
    </w:p>
    <w:p w14:paraId="60FF9B80" w14:textId="77777777" w:rsidR="006B641A" w:rsidRDefault="00DF1F28">
      <w:pPr>
        <w:pStyle w:val="Heading1"/>
        <w:spacing w:before="58"/>
        <w:ind w:right="21"/>
        <w:jc w:val="center"/>
        <w:rPr>
          <w:b w:val="0"/>
          <w:bCs w:val="0"/>
        </w:rPr>
      </w:pPr>
      <w:r>
        <w:t>Table</w:t>
      </w:r>
      <w:r>
        <w:rPr>
          <w:spacing w:val="-13"/>
        </w:rPr>
        <w:t xml:space="preserve"> </w:t>
      </w:r>
      <w:r>
        <w:t>of</w:t>
      </w:r>
      <w:r>
        <w:rPr>
          <w:spacing w:val="-12"/>
        </w:rPr>
        <w:t xml:space="preserve"> </w:t>
      </w:r>
      <w:r>
        <w:t>Contents</w:t>
      </w:r>
    </w:p>
    <w:sdt>
      <w:sdtPr>
        <w:id w:val="-534111327"/>
        <w:docPartObj>
          <w:docPartGallery w:val="Table of Contents"/>
          <w:docPartUnique/>
        </w:docPartObj>
      </w:sdtPr>
      <w:sdtEndPr/>
      <w:sdtContent>
        <w:p w14:paraId="48FD56E4" w14:textId="77777777" w:rsidR="006B641A" w:rsidRDefault="004D5940">
          <w:pPr>
            <w:pStyle w:val="TOC1"/>
            <w:tabs>
              <w:tab w:val="right" w:pos="8882"/>
            </w:tabs>
            <w:spacing w:before="826"/>
            <w:rPr>
              <w:b w:val="0"/>
              <w:bCs w:val="0"/>
            </w:rPr>
          </w:pPr>
          <w:hyperlink w:anchor="_TOC_250001" w:history="1">
            <w:r w:rsidR="00DF1F28">
              <w:rPr>
                <w:spacing w:val="-1"/>
              </w:rPr>
              <w:t>Conceptual</w:t>
            </w:r>
            <w:r w:rsidR="00DF1F28">
              <w:rPr>
                <w:spacing w:val="1"/>
              </w:rPr>
              <w:t xml:space="preserve"> </w:t>
            </w:r>
            <w:r w:rsidR="00DF1F28">
              <w:rPr>
                <w:spacing w:val="-1"/>
              </w:rPr>
              <w:t>Framework</w:t>
            </w:r>
            <w:r w:rsidR="00DF1F28">
              <w:rPr>
                <w:spacing w:val="-5"/>
              </w:rPr>
              <w:t xml:space="preserve"> </w:t>
            </w:r>
            <w:r w:rsidR="00DF1F28">
              <w:t xml:space="preserve">for </w:t>
            </w:r>
            <w:r w:rsidR="00DF1F28">
              <w:rPr>
                <w:spacing w:val="-1"/>
              </w:rPr>
              <w:t>Education</w:t>
            </w:r>
            <w:r w:rsidR="00DF1F28">
              <w:t xml:space="preserve"> </w:t>
            </w:r>
            <w:r w:rsidR="00DF1F28">
              <w:rPr>
                <w:spacing w:val="-2"/>
              </w:rPr>
              <w:t>Programs</w:t>
            </w:r>
            <w:r w:rsidR="00DF1F28">
              <w:rPr>
                <w:spacing w:val="1"/>
              </w:rPr>
              <w:t xml:space="preserve"> </w:t>
            </w:r>
            <w:r w:rsidR="00DF1F28">
              <w:t>at</w:t>
            </w:r>
            <w:r w:rsidR="00DF1F28">
              <w:rPr>
                <w:spacing w:val="-3"/>
              </w:rPr>
              <w:t xml:space="preserve"> </w:t>
            </w:r>
            <w:r w:rsidR="00DF1F28">
              <w:t>WCSU</w:t>
            </w:r>
            <w:r w:rsidR="00DF1F28">
              <w:tab/>
              <w:t>2</w:t>
            </w:r>
          </w:hyperlink>
        </w:p>
        <w:p w14:paraId="39FB370E" w14:textId="77777777" w:rsidR="006B641A" w:rsidRDefault="00DF1F28">
          <w:pPr>
            <w:pStyle w:val="TOC1"/>
            <w:tabs>
              <w:tab w:val="right" w:pos="8882"/>
            </w:tabs>
            <w:spacing w:before="323" w:line="322" w:lineRule="exact"/>
            <w:rPr>
              <w:b w:val="0"/>
              <w:bCs w:val="0"/>
            </w:rPr>
          </w:pPr>
          <w:r>
            <w:t xml:space="preserve">The </w:t>
          </w:r>
          <w:r>
            <w:rPr>
              <w:spacing w:val="-1"/>
            </w:rPr>
            <w:t>Education</w:t>
          </w:r>
          <w:r>
            <w:rPr>
              <w:spacing w:val="-3"/>
            </w:rPr>
            <w:t xml:space="preserve"> </w:t>
          </w:r>
          <w:r>
            <w:t>and</w:t>
          </w:r>
          <w:r>
            <w:rPr>
              <w:spacing w:val="-4"/>
            </w:rPr>
            <w:t xml:space="preserve"> </w:t>
          </w:r>
          <w:r>
            <w:rPr>
              <w:spacing w:val="-1"/>
            </w:rPr>
            <w:t>Educational</w:t>
          </w:r>
          <w:r>
            <w:rPr>
              <w:spacing w:val="1"/>
            </w:rPr>
            <w:t xml:space="preserve"> </w:t>
          </w:r>
          <w:r>
            <w:rPr>
              <w:spacing w:val="-2"/>
            </w:rPr>
            <w:t>Psychology</w:t>
          </w:r>
          <w:r>
            <w:rPr>
              <w:spacing w:val="1"/>
            </w:rPr>
            <w:t xml:space="preserve"> </w:t>
          </w:r>
          <w:r>
            <w:rPr>
              <w:spacing w:val="-1"/>
            </w:rPr>
            <w:t>Department's</w:t>
          </w:r>
          <w:r>
            <w:rPr>
              <w:spacing w:val="-1"/>
            </w:rPr>
            <w:tab/>
          </w:r>
          <w:r>
            <w:t>3</w:t>
          </w:r>
        </w:p>
        <w:p w14:paraId="757BDFD6" w14:textId="77777777" w:rsidR="006B641A" w:rsidRDefault="00DF1F28">
          <w:pPr>
            <w:pStyle w:val="TOC1"/>
            <w:rPr>
              <w:b w:val="0"/>
              <w:bCs w:val="0"/>
            </w:rPr>
          </w:pPr>
          <w:r>
            <w:rPr>
              <w:spacing w:val="-1"/>
            </w:rPr>
            <w:t>Mission</w:t>
          </w:r>
          <w:r>
            <w:t xml:space="preserve"> </w:t>
          </w:r>
          <w:r>
            <w:rPr>
              <w:spacing w:val="-1"/>
            </w:rPr>
            <w:t>Statement</w:t>
          </w:r>
          <w:r>
            <w:t xml:space="preserve"> </w:t>
          </w:r>
          <w:r>
            <w:rPr>
              <w:spacing w:val="-1"/>
            </w:rPr>
            <w:t>and Objectives</w:t>
          </w:r>
        </w:p>
        <w:p w14:paraId="2C470716" w14:textId="77777777" w:rsidR="006B641A" w:rsidRDefault="004D5940">
          <w:pPr>
            <w:pStyle w:val="TOC1"/>
            <w:tabs>
              <w:tab w:val="right" w:pos="9117"/>
            </w:tabs>
            <w:spacing w:before="321" w:line="320" w:lineRule="exact"/>
            <w:rPr>
              <w:b w:val="0"/>
              <w:bCs w:val="0"/>
            </w:rPr>
          </w:pPr>
          <w:hyperlink w:anchor="_TOC_250000" w:history="1">
            <w:r w:rsidR="00DF1F28">
              <w:rPr>
                <w:spacing w:val="-1"/>
              </w:rPr>
              <w:t>Frequently</w:t>
            </w:r>
            <w:r w:rsidR="00DF1F28">
              <w:rPr>
                <w:spacing w:val="1"/>
              </w:rPr>
              <w:t xml:space="preserve"> </w:t>
            </w:r>
            <w:r w:rsidR="00DF1F28">
              <w:rPr>
                <w:spacing w:val="-2"/>
              </w:rPr>
              <w:t>Asked</w:t>
            </w:r>
            <w:r w:rsidR="00DF1F28">
              <w:t xml:space="preserve"> </w:t>
            </w:r>
            <w:r w:rsidR="006C4FAC">
              <w:rPr>
                <w:spacing w:val="-1"/>
              </w:rPr>
              <w:t xml:space="preserve">Questions                                                                             </w:t>
            </w:r>
            <w:r w:rsidR="00DF1F28">
              <w:t>4</w:t>
            </w:r>
          </w:hyperlink>
        </w:p>
      </w:sdtContent>
    </w:sdt>
    <w:p w14:paraId="3BE791A9" w14:textId="77777777" w:rsidR="006B641A" w:rsidRDefault="00DF1F28">
      <w:pPr>
        <w:pStyle w:val="Heading2"/>
        <w:tabs>
          <w:tab w:val="right" w:pos="9255"/>
        </w:tabs>
        <w:spacing w:before="335"/>
        <w:rPr>
          <w:b w:val="0"/>
          <w:bCs w:val="0"/>
        </w:rPr>
      </w:pPr>
      <w:r>
        <w:rPr>
          <w:spacing w:val="-2"/>
        </w:rPr>
        <w:t>PDS</w:t>
      </w:r>
      <w:r>
        <w:t xml:space="preserve"> </w:t>
      </w:r>
      <w:r>
        <w:rPr>
          <w:spacing w:val="-1"/>
        </w:rPr>
        <w:t>Disposition</w:t>
      </w:r>
      <w:r>
        <w:t xml:space="preserve"> </w:t>
      </w:r>
      <w:r w:rsidR="006C4FAC">
        <w:rPr>
          <w:spacing w:val="-1"/>
        </w:rPr>
        <w:t xml:space="preserve">Rubric                                                                                     </w:t>
      </w:r>
      <w:r w:rsidR="006F2376">
        <w:rPr>
          <w:spacing w:val="-1"/>
        </w:rPr>
        <w:t>9</w:t>
      </w:r>
    </w:p>
    <w:p w14:paraId="3DCBE2DA" w14:textId="1FD562C9" w:rsidR="006B641A" w:rsidRDefault="00DF1F28">
      <w:pPr>
        <w:tabs>
          <w:tab w:val="right" w:pos="9025"/>
        </w:tabs>
        <w:spacing w:before="321"/>
        <w:ind w:left="100"/>
        <w:rPr>
          <w:rFonts w:ascii="Times New Roman" w:eastAsia="Times New Roman" w:hAnsi="Times New Roman" w:cs="Times New Roman"/>
          <w:sz w:val="28"/>
          <w:szCs w:val="28"/>
        </w:rPr>
      </w:pPr>
      <w:r>
        <w:rPr>
          <w:rFonts w:ascii="Times New Roman"/>
          <w:b/>
          <w:spacing w:val="-1"/>
          <w:sz w:val="28"/>
        </w:rPr>
        <w:t>Faculty/Staff</w:t>
      </w:r>
      <w:r>
        <w:rPr>
          <w:rFonts w:ascii="Times New Roman"/>
          <w:b/>
          <w:sz w:val="28"/>
        </w:rPr>
        <w:t xml:space="preserve"> </w:t>
      </w:r>
      <w:r>
        <w:rPr>
          <w:rFonts w:ascii="Times New Roman"/>
          <w:b/>
          <w:spacing w:val="-1"/>
          <w:sz w:val="28"/>
        </w:rPr>
        <w:t>Contact</w:t>
      </w:r>
      <w:r>
        <w:rPr>
          <w:rFonts w:ascii="Times New Roman"/>
          <w:b/>
          <w:sz w:val="28"/>
        </w:rPr>
        <w:t xml:space="preserve"> </w:t>
      </w:r>
      <w:r>
        <w:rPr>
          <w:rFonts w:ascii="Times New Roman"/>
          <w:b/>
          <w:spacing w:val="-1"/>
          <w:sz w:val="28"/>
        </w:rPr>
        <w:t>Information</w:t>
      </w:r>
      <w:r>
        <w:rPr>
          <w:rFonts w:ascii="Times New Roman"/>
          <w:b/>
          <w:spacing w:val="-1"/>
          <w:sz w:val="28"/>
        </w:rPr>
        <w:tab/>
      </w:r>
      <w:r w:rsidR="00B52309">
        <w:rPr>
          <w:rFonts w:ascii="Times New Roman"/>
          <w:b/>
          <w:spacing w:val="1"/>
          <w:sz w:val="28"/>
        </w:rPr>
        <w:t>19</w:t>
      </w:r>
    </w:p>
    <w:p w14:paraId="51CA9298" w14:textId="77777777" w:rsidR="006B641A" w:rsidRDefault="006B641A">
      <w:pPr>
        <w:rPr>
          <w:rFonts w:ascii="Times New Roman" w:eastAsia="Times New Roman" w:hAnsi="Times New Roman" w:cs="Times New Roman"/>
          <w:sz w:val="28"/>
          <w:szCs w:val="28"/>
        </w:rPr>
        <w:sectPr w:rsidR="006B641A">
          <w:footerReference w:type="default" r:id="rId15"/>
          <w:pgSz w:w="12240" w:h="15840"/>
          <w:pgMar w:top="1500" w:right="1320" w:bottom="1180" w:left="1340" w:header="0" w:footer="995" w:gutter="0"/>
          <w:pgNumType w:start="1"/>
          <w:cols w:space="720"/>
        </w:sectPr>
      </w:pPr>
    </w:p>
    <w:p w14:paraId="6366C368" w14:textId="77777777" w:rsidR="006B641A" w:rsidRDefault="00DF1F28">
      <w:pPr>
        <w:pStyle w:val="Heading2"/>
        <w:spacing w:before="35"/>
        <w:ind w:left="1737"/>
        <w:rPr>
          <w:b w:val="0"/>
          <w:bCs w:val="0"/>
        </w:rPr>
      </w:pPr>
      <w:bookmarkStart w:id="0" w:name="_TOC_250001"/>
      <w:r>
        <w:rPr>
          <w:spacing w:val="-1"/>
        </w:rPr>
        <w:lastRenderedPageBreak/>
        <w:t>Conceptual</w:t>
      </w:r>
      <w:r>
        <w:rPr>
          <w:spacing w:val="1"/>
        </w:rPr>
        <w:t xml:space="preserve"> </w:t>
      </w:r>
      <w:r>
        <w:rPr>
          <w:spacing w:val="-1"/>
        </w:rPr>
        <w:t>Framework</w:t>
      </w:r>
      <w:r>
        <w:rPr>
          <w:spacing w:val="-5"/>
        </w:rPr>
        <w:t xml:space="preserve"> </w:t>
      </w:r>
      <w:r>
        <w:t xml:space="preserve">for </w:t>
      </w:r>
      <w:r>
        <w:rPr>
          <w:spacing w:val="-1"/>
        </w:rPr>
        <w:t>Education</w:t>
      </w:r>
      <w:r>
        <w:t xml:space="preserve"> </w:t>
      </w:r>
      <w:r>
        <w:rPr>
          <w:spacing w:val="-2"/>
        </w:rPr>
        <w:t>Programs</w:t>
      </w:r>
      <w:r>
        <w:rPr>
          <w:spacing w:val="1"/>
        </w:rPr>
        <w:t xml:space="preserve"> </w:t>
      </w:r>
      <w:r>
        <w:t>at</w:t>
      </w:r>
      <w:r>
        <w:rPr>
          <w:spacing w:val="2"/>
        </w:rPr>
        <w:t xml:space="preserve"> </w:t>
      </w:r>
      <w:r>
        <w:rPr>
          <w:spacing w:val="-1"/>
        </w:rPr>
        <w:t>WCSU</w:t>
      </w:r>
      <w:bookmarkEnd w:id="0"/>
    </w:p>
    <w:p w14:paraId="78636616" w14:textId="77777777" w:rsidR="006B641A" w:rsidRDefault="006B641A">
      <w:pPr>
        <w:spacing w:before="11"/>
        <w:rPr>
          <w:rFonts w:ascii="Times New Roman" w:eastAsia="Times New Roman" w:hAnsi="Times New Roman" w:cs="Times New Roman"/>
          <w:b/>
          <w:bCs/>
          <w:sz w:val="36"/>
          <w:szCs w:val="36"/>
        </w:rPr>
      </w:pPr>
    </w:p>
    <w:p w14:paraId="18505D1F" w14:textId="77777777" w:rsidR="006B641A" w:rsidRDefault="00B80271">
      <w:pPr>
        <w:ind w:left="100"/>
        <w:rPr>
          <w:rFonts w:ascii="Times New Roman" w:eastAsia="Times New Roman" w:hAnsi="Times New Roman" w:cs="Times New Roman"/>
          <w:sz w:val="36"/>
          <w:szCs w:val="36"/>
        </w:rPr>
      </w:pPr>
      <w:r>
        <w:rPr>
          <w:noProof/>
        </w:rPr>
        <w:drawing>
          <wp:anchor distT="0" distB="0" distL="114300" distR="114300" simplePos="0" relativeHeight="1048" behindDoc="0" locked="0" layoutInCell="1" allowOverlap="1" wp14:anchorId="1CB9E9A0" wp14:editId="234455AD">
            <wp:simplePos x="0" y="0"/>
            <wp:positionH relativeFrom="page">
              <wp:posOffset>4325620</wp:posOffset>
            </wp:positionH>
            <wp:positionV relativeFrom="paragraph">
              <wp:posOffset>5715</wp:posOffset>
            </wp:positionV>
            <wp:extent cx="2489835" cy="164211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9835" cy="164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DF1F28">
        <w:rPr>
          <w:rFonts w:ascii="Times New Roman"/>
          <w:color w:val="9F522C"/>
          <w:sz w:val="36"/>
        </w:rPr>
        <w:t xml:space="preserve">Conceptual </w:t>
      </w:r>
      <w:r w:rsidR="00DF1F28">
        <w:rPr>
          <w:rFonts w:ascii="Times New Roman"/>
          <w:color w:val="9F522C"/>
          <w:spacing w:val="-1"/>
          <w:sz w:val="36"/>
        </w:rPr>
        <w:t>Framework</w:t>
      </w:r>
    </w:p>
    <w:p w14:paraId="5E111CF1" w14:textId="77777777" w:rsidR="006B641A" w:rsidRDefault="00DF1F28">
      <w:pPr>
        <w:pStyle w:val="Heading3"/>
        <w:spacing w:before="231"/>
        <w:rPr>
          <w:b w:val="0"/>
          <w:bCs w:val="0"/>
        </w:rPr>
      </w:pPr>
      <w:r>
        <w:rPr>
          <w:color w:val="336633"/>
          <w:spacing w:val="-1"/>
        </w:rPr>
        <w:t>Shared</w:t>
      </w:r>
      <w:r>
        <w:rPr>
          <w:color w:val="336633"/>
        </w:rPr>
        <w:t xml:space="preserve"> Vision </w:t>
      </w:r>
      <w:r>
        <w:rPr>
          <w:color w:val="336633"/>
          <w:spacing w:val="-1"/>
        </w:rPr>
        <w:t>and</w:t>
      </w:r>
      <w:r>
        <w:rPr>
          <w:color w:val="336633"/>
        </w:rPr>
        <w:t xml:space="preserve"> </w:t>
      </w:r>
      <w:r>
        <w:rPr>
          <w:color w:val="336633"/>
          <w:spacing w:val="-1"/>
        </w:rPr>
        <w:t xml:space="preserve">Theme </w:t>
      </w:r>
      <w:r>
        <w:rPr>
          <w:color w:val="336633"/>
        </w:rPr>
        <w:t>of</w:t>
      </w:r>
      <w:r>
        <w:rPr>
          <w:color w:val="336633"/>
          <w:spacing w:val="1"/>
        </w:rPr>
        <w:t xml:space="preserve"> </w:t>
      </w:r>
      <w:r>
        <w:rPr>
          <w:color w:val="336633"/>
          <w:spacing w:val="-1"/>
        </w:rPr>
        <w:t>the Education</w:t>
      </w:r>
      <w:r>
        <w:rPr>
          <w:color w:val="336633"/>
          <w:spacing w:val="1"/>
        </w:rPr>
        <w:t xml:space="preserve"> </w:t>
      </w:r>
      <w:r>
        <w:rPr>
          <w:color w:val="336633"/>
          <w:spacing w:val="-1"/>
        </w:rPr>
        <w:t>Unit</w:t>
      </w:r>
    </w:p>
    <w:p w14:paraId="5190299C" w14:textId="77777777" w:rsidR="006B641A" w:rsidRDefault="006B641A">
      <w:pPr>
        <w:spacing w:before="11"/>
        <w:rPr>
          <w:rFonts w:ascii="Times New Roman" w:eastAsia="Times New Roman" w:hAnsi="Times New Roman" w:cs="Times New Roman"/>
          <w:b/>
          <w:bCs/>
          <w:sz w:val="18"/>
          <w:szCs w:val="18"/>
        </w:rPr>
      </w:pPr>
    </w:p>
    <w:p w14:paraId="22991A45" w14:textId="77777777" w:rsidR="006B641A" w:rsidRDefault="00DF1F28">
      <w:pPr>
        <w:ind w:left="100" w:right="5464"/>
        <w:rPr>
          <w:rFonts w:ascii="Times New Roman" w:eastAsia="Times New Roman" w:hAnsi="Times New Roman" w:cs="Times New Roman"/>
          <w:sz w:val="24"/>
          <w:szCs w:val="24"/>
        </w:rPr>
      </w:pPr>
      <w:r>
        <w:rPr>
          <w:rFonts w:ascii="Times New Roman"/>
          <w:sz w:val="24"/>
        </w:rPr>
        <w:t xml:space="preserve">A </w:t>
      </w:r>
      <w:r>
        <w:rPr>
          <w:rFonts w:ascii="Times New Roman"/>
          <w:spacing w:val="-1"/>
          <w:sz w:val="24"/>
        </w:rPr>
        <w:t>conceptual</w:t>
      </w:r>
      <w:r>
        <w:rPr>
          <w:rFonts w:ascii="Times New Roman"/>
          <w:sz w:val="24"/>
        </w:rPr>
        <w:t xml:space="preserve"> </w:t>
      </w:r>
      <w:r>
        <w:rPr>
          <w:rFonts w:ascii="Times New Roman"/>
          <w:spacing w:val="-1"/>
          <w:sz w:val="24"/>
        </w:rPr>
        <w:t>framework</w:t>
      </w:r>
      <w:r>
        <w:rPr>
          <w:rFonts w:ascii="Times New Roman"/>
          <w:spacing w:val="2"/>
          <w:sz w:val="24"/>
        </w:rPr>
        <w:t xml:space="preserve"> </w:t>
      </w:r>
      <w:r>
        <w:rPr>
          <w:rFonts w:ascii="Times New Roman"/>
          <w:spacing w:val="-1"/>
          <w:sz w:val="24"/>
        </w:rPr>
        <w:t>captures</w:t>
      </w:r>
      <w:r>
        <w:rPr>
          <w:rFonts w:ascii="Times New Roman"/>
          <w:sz w:val="24"/>
        </w:rPr>
        <w:t xml:space="preserve"> the </w:t>
      </w:r>
      <w:r>
        <w:rPr>
          <w:rFonts w:ascii="Times New Roman"/>
          <w:spacing w:val="-1"/>
          <w:sz w:val="24"/>
        </w:rPr>
        <w:t>shared</w:t>
      </w:r>
      <w:r>
        <w:rPr>
          <w:rFonts w:ascii="Times New Roman"/>
          <w:sz w:val="24"/>
        </w:rPr>
        <w:t xml:space="preserve"> vision</w:t>
      </w:r>
      <w:r>
        <w:rPr>
          <w:rFonts w:ascii="Times New Roman"/>
          <w:spacing w:val="49"/>
          <w:sz w:val="24"/>
        </w:rPr>
        <w:t xml:space="preserve"> </w:t>
      </w:r>
      <w:r>
        <w:rPr>
          <w:rFonts w:ascii="Times New Roman"/>
          <w:sz w:val="24"/>
        </w:rPr>
        <w:t>of</w:t>
      </w:r>
      <w:r>
        <w:rPr>
          <w:rFonts w:ascii="Times New Roman"/>
          <w:spacing w:val="-1"/>
          <w:sz w:val="24"/>
        </w:rPr>
        <w:t xml:space="preserve"> </w:t>
      </w:r>
      <w:r>
        <w:rPr>
          <w:rFonts w:ascii="Times New Roman"/>
          <w:sz w:val="24"/>
        </w:rPr>
        <w:t xml:space="preserve">the </w:t>
      </w:r>
      <w:r>
        <w:rPr>
          <w:rFonts w:ascii="Times New Roman"/>
          <w:spacing w:val="-1"/>
          <w:sz w:val="24"/>
        </w:rPr>
        <w:t>Unit,</w:t>
      </w:r>
      <w:r>
        <w:rPr>
          <w:rFonts w:ascii="Times New Roman"/>
          <w:sz w:val="24"/>
        </w:rPr>
        <w:t xml:space="preserve"> </w:t>
      </w:r>
      <w:r>
        <w:rPr>
          <w:rFonts w:ascii="Times New Roman"/>
          <w:spacing w:val="-1"/>
          <w:sz w:val="24"/>
        </w:rPr>
        <w:t>guides</w:t>
      </w:r>
      <w:r>
        <w:rPr>
          <w:rFonts w:ascii="Times New Roman"/>
          <w:sz w:val="24"/>
        </w:rPr>
        <w:t xml:space="preserve"> the</w:t>
      </w:r>
      <w:r>
        <w:rPr>
          <w:rFonts w:ascii="Times New Roman"/>
          <w:spacing w:val="-1"/>
          <w:sz w:val="24"/>
        </w:rPr>
        <w:t xml:space="preserve"> </w:t>
      </w:r>
      <w:r>
        <w:rPr>
          <w:rFonts w:ascii="Times New Roman"/>
          <w:sz w:val="24"/>
        </w:rPr>
        <w:t>activities of</w:t>
      </w:r>
      <w:r>
        <w:rPr>
          <w:rFonts w:ascii="Times New Roman"/>
          <w:spacing w:val="-1"/>
          <w:sz w:val="24"/>
        </w:rPr>
        <w:t xml:space="preserve"> </w:t>
      </w:r>
      <w:r>
        <w:rPr>
          <w:rFonts w:ascii="Times New Roman"/>
          <w:sz w:val="24"/>
        </w:rPr>
        <w:t>faculty</w:t>
      </w:r>
      <w:r>
        <w:rPr>
          <w:rFonts w:ascii="Times New Roman"/>
          <w:spacing w:val="-3"/>
          <w:sz w:val="24"/>
        </w:rPr>
        <w:t xml:space="preserve"> </w:t>
      </w:r>
      <w:r>
        <w:rPr>
          <w:rFonts w:ascii="Times New Roman"/>
          <w:spacing w:val="-1"/>
          <w:sz w:val="24"/>
        </w:rPr>
        <w:t>and</w:t>
      </w:r>
      <w:r>
        <w:rPr>
          <w:rFonts w:ascii="Times New Roman"/>
          <w:spacing w:val="23"/>
          <w:sz w:val="24"/>
        </w:rPr>
        <w:t xml:space="preserve"> </w:t>
      </w:r>
      <w:r>
        <w:rPr>
          <w:rFonts w:ascii="Times New Roman"/>
          <w:spacing w:val="-1"/>
          <w:sz w:val="24"/>
        </w:rPr>
        <w:t>candidates,</w:t>
      </w:r>
      <w:r>
        <w:rPr>
          <w:rFonts w:ascii="Times New Roman"/>
          <w:sz w:val="24"/>
        </w:rPr>
        <w:t xml:space="preserve"> and</w:t>
      </w:r>
      <w:r>
        <w:rPr>
          <w:rFonts w:ascii="Times New Roman"/>
          <w:spacing w:val="-1"/>
          <w:sz w:val="24"/>
        </w:rPr>
        <w:t xml:space="preserve"> </w:t>
      </w:r>
      <w:r>
        <w:rPr>
          <w:rFonts w:ascii="Times New Roman"/>
          <w:sz w:val="24"/>
        </w:rPr>
        <w:t>becomes</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pacing w:val="-1"/>
          <w:sz w:val="24"/>
        </w:rPr>
        <w:t>vehicle through</w:t>
      </w:r>
      <w:r>
        <w:rPr>
          <w:rFonts w:ascii="Times New Roman"/>
          <w:sz w:val="24"/>
        </w:rPr>
        <w:t xml:space="preserve"> which</w:t>
      </w:r>
      <w:r>
        <w:rPr>
          <w:rFonts w:ascii="Times New Roman"/>
          <w:spacing w:val="41"/>
          <w:sz w:val="24"/>
        </w:rPr>
        <w:t xml:space="preserve"> </w:t>
      </w:r>
      <w:r>
        <w:rPr>
          <w:rFonts w:ascii="Times New Roman"/>
          <w:sz w:val="24"/>
        </w:rPr>
        <w:t xml:space="preserve">the </w:t>
      </w:r>
      <w:r>
        <w:rPr>
          <w:rFonts w:ascii="Times New Roman"/>
          <w:spacing w:val="-1"/>
          <w:sz w:val="24"/>
        </w:rPr>
        <w:t>Unit's</w:t>
      </w:r>
      <w:r>
        <w:rPr>
          <w:rFonts w:ascii="Times New Roman"/>
          <w:spacing w:val="2"/>
          <w:sz w:val="24"/>
        </w:rPr>
        <w:t xml:space="preserve"> </w:t>
      </w:r>
      <w:r>
        <w:rPr>
          <w:rFonts w:ascii="Times New Roman"/>
          <w:spacing w:val="-1"/>
          <w:sz w:val="24"/>
        </w:rPr>
        <w:t>goals</w:t>
      </w:r>
      <w:r>
        <w:rPr>
          <w:rFonts w:ascii="Times New Roman"/>
          <w:sz w:val="24"/>
        </w:rPr>
        <w:t xml:space="preserve"> are</w:t>
      </w:r>
      <w:r>
        <w:rPr>
          <w:rFonts w:ascii="Times New Roman"/>
          <w:spacing w:val="-2"/>
          <w:sz w:val="24"/>
        </w:rPr>
        <w:t xml:space="preserve"> </w:t>
      </w:r>
      <w:r>
        <w:rPr>
          <w:rFonts w:ascii="Times New Roman"/>
          <w:sz w:val="24"/>
        </w:rPr>
        <w:t>articulated to the</w:t>
      </w:r>
      <w:r>
        <w:rPr>
          <w:rFonts w:ascii="Times New Roman"/>
          <w:spacing w:val="-1"/>
          <w:sz w:val="24"/>
        </w:rPr>
        <w:t xml:space="preserve"> broader</w:t>
      </w:r>
      <w:r>
        <w:rPr>
          <w:rFonts w:ascii="Times New Roman"/>
          <w:spacing w:val="23"/>
          <w:sz w:val="24"/>
        </w:rPr>
        <w:t xml:space="preserve"> </w:t>
      </w:r>
      <w:r>
        <w:rPr>
          <w:rFonts w:ascii="Times New Roman"/>
          <w:spacing w:val="-1"/>
          <w:sz w:val="24"/>
        </w:rPr>
        <w:t>community.</w:t>
      </w:r>
      <w:r>
        <w:rPr>
          <w:rFonts w:ascii="Times New Roman"/>
          <w:sz w:val="24"/>
        </w:rPr>
        <w:t xml:space="preserve"> A </w:t>
      </w:r>
      <w:r>
        <w:rPr>
          <w:rFonts w:ascii="Times New Roman"/>
          <w:spacing w:val="-1"/>
          <w:sz w:val="24"/>
        </w:rPr>
        <w:t>conceptual</w:t>
      </w:r>
      <w:r>
        <w:rPr>
          <w:rFonts w:ascii="Times New Roman"/>
          <w:sz w:val="24"/>
        </w:rPr>
        <w:t xml:space="preserve"> </w:t>
      </w:r>
      <w:r>
        <w:rPr>
          <w:rFonts w:ascii="Times New Roman"/>
          <w:spacing w:val="-1"/>
          <w:sz w:val="24"/>
        </w:rPr>
        <w:t>framework</w:t>
      </w:r>
      <w:r>
        <w:rPr>
          <w:rFonts w:ascii="Times New Roman"/>
          <w:sz w:val="24"/>
        </w:rPr>
        <w:t xml:space="preserve"> promotes</w:t>
      </w:r>
      <w:r>
        <w:rPr>
          <w:rFonts w:ascii="Times New Roman"/>
          <w:spacing w:val="46"/>
          <w:sz w:val="24"/>
        </w:rPr>
        <w:t xml:space="preserve"> </w:t>
      </w:r>
      <w:r>
        <w:rPr>
          <w:rFonts w:ascii="Times New Roman"/>
          <w:spacing w:val="-1"/>
          <w:sz w:val="24"/>
        </w:rPr>
        <w:t>cohesion</w:t>
      </w:r>
      <w:r>
        <w:rPr>
          <w:rFonts w:ascii="Times New Roman"/>
          <w:sz w:val="24"/>
        </w:rPr>
        <w:t xml:space="preserve"> within the </w:t>
      </w:r>
      <w:r>
        <w:rPr>
          <w:rFonts w:ascii="Times New Roman"/>
          <w:spacing w:val="-1"/>
          <w:sz w:val="24"/>
        </w:rPr>
        <w:t>Unit</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becomes</w:t>
      </w:r>
      <w:r>
        <w:rPr>
          <w:rFonts w:ascii="Times New Roman"/>
          <w:spacing w:val="1"/>
          <w:sz w:val="24"/>
        </w:rPr>
        <w:t xml:space="preserve"> </w:t>
      </w:r>
      <w:r>
        <w:rPr>
          <w:rFonts w:ascii="Times New Roman"/>
          <w:sz w:val="24"/>
        </w:rPr>
        <w:t>a</w:t>
      </w:r>
      <w:r>
        <w:rPr>
          <w:rFonts w:ascii="Times New Roman"/>
          <w:spacing w:val="-1"/>
          <w:sz w:val="24"/>
        </w:rPr>
        <w:t xml:space="preserve"> base</w:t>
      </w:r>
      <w:r>
        <w:rPr>
          <w:rFonts w:ascii="Times New Roman"/>
          <w:spacing w:val="1"/>
          <w:sz w:val="24"/>
        </w:rPr>
        <w:t xml:space="preserve"> </w:t>
      </w:r>
      <w:r>
        <w:rPr>
          <w:rFonts w:ascii="Times New Roman"/>
          <w:spacing w:val="-1"/>
          <w:sz w:val="24"/>
        </w:rPr>
        <w:t>from</w:t>
      </w:r>
      <w:r>
        <w:rPr>
          <w:rFonts w:ascii="Times New Roman"/>
          <w:spacing w:val="43"/>
          <w:sz w:val="24"/>
        </w:rPr>
        <w:t xml:space="preserve"> </w:t>
      </w:r>
      <w:r>
        <w:rPr>
          <w:rFonts w:ascii="Times New Roman"/>
          <w:spacing w:val="-1"/>
          <w:sz w:val="24"/>
        </w:rPr>
        <w:t>which</w:t>
      </w:r>
      <w:r>
        <w:rPr>
          <w:rFonts w:ascii="Times New Roman"/>
          <w:sz w:val="24"/>
        </w:rPr>
        <w:t xml:space="preserve"> "continuous </w:t>
      </w:r>
      <w:r>
        <w:rPr>
          <w:rFonts w:ascii="Times New Roman"/>
          <w:spacing w:val="-1"/>
          <w:sz w:val="24"/>
        </w:rPr>
        <w:t>improvement,</w:t>
      </w:r>
      <w:r>
        <w:rPr>
          <w:rFonts w:ascii="Times New Roman"/>
          <w:sz w:val="24"/>
        </w:rPr>
        <w:t xml:space="preserve"> </w:t>
      </w:r>
      <w:r>
        <w:rPr>
          <w:rFonts w:ascii="Times New Roman"/>
          <w:spacing w:val="-1"/>
          <w:sz w:val="24"/>
        </w:rPr>
        <w:t>renewal</w:t>
      </w:r>
      <w:r>
        <w:rPr>
          <w:rFonts w:ascii="Times New Roman"/>
          <w:sz w:val="24"/>
        </w:rPr>
        <w:t xml:space="preserve"> and</w:t>
      </w:r>
      <w:r>
        <w:rPr>
          <w:rFonts w:ascii="Times New Roman"/>
          <w:spacing w:val="37"/>
          <w:sz w:val="24"/>
        </w:rPr>
        <w:t xml:space="preserve"> </w:t>
      </w:r>
      <w:r>
        <w:rPr>
          <w:rFonts w:ascii="Times New Roman"/>
          <w:spacing w:val="-1"/>
          <w:sz w:val="24"/>
        </w:rPr>
        <w:t>change</w:t>
      </w:r>
      <w:r>
        <w:rPr>
          <w:rFonts w:ascii="Times New Roman"/>
          <w:spacing w:val="1"/>
          <w:sz w:val="24"/>
        </w:rPr>
        <w:t xml:space="preserve"> </w:t>
      </w:r>
      <w:r>
        <w:rPr>
          <w:rFonts w:ascii="Times New Roman"/>
          <w:spacing w:val="-1"/>
          <w:sz w:val="24"/>
        </w:rPr>
        <w:t>can</w:t>
      </w:r>
      <w:r>
        <w:rPr>
          <w:rFonts w:ascii="Times New Roman"/>
          <w:sz w:val="24"/>
        </w:rPr>
        <w:t xml:space="preserve"> occur"</w:t>
      </w:r>
      <w:r>
        <w:rPr>
          <w:rFonts w:ascii="Times New Roman"/>
          <w:spacing w:val="-2"/>
          <w:sz w:val="24"/>
        </w:rPr>
        <w:t xml:space="preserve"> </w:t>
      </w:r>
      <w:r>
        <w:rPr>
          <w:rFonts w:ascii="Times New Roman"/>
          <w:sz w:val="24"/>
        </w:rPr>
        <w:t xml:space="preserve">(Dottin, 2001, p. </w:t>
      </w:r>
      <w:r>
        <w:rPr>
          <w:rFonts w:ascii="Times New Roman"/>
          <w:spacing w:val="-1"/>
          <w:sz w:val="24"/>
        </w:rPr>
        <w:t>3).</w:t>
      </w:r>
    </w:p>
    <w:p w14:paraId="66917F50" w14:textId="77777777" w:rsidR="006B641A" w:rsidRDefault="006B641A">
      <w:pPr>
        <w:rPr>
          <w:rFonts w:ascii="Times New Roman" w:eastAsia="Times New Roman" w:hAnsi="Times New Roman" w:cs="Times New Roman"/>
          <w:sz w:val="24"/>
          <w:szCs w:val="24"/>
        </w:rPr>
      </w:pPr>
    </w:p>
    <w:p w14:paraId="76CE0D61" w14:textId="77777777" w:rsidR="006B641A" w:rsidRDefault="006B641A">
      <w:pPr>
        <w:rPr>
          <w:rFonts w:ascii="Times New Roman" w:eastAsia="Times New Roman" w:hAnsi="Times New Roman" w:cs="Times New Roman"/>
          <w:sz w:val="24"/>
          <w:szCs w:val="24"/>
        </w:rPr>
      </w:pPr>
    </w:p>
    <w:p w14:paraId="59E442F7" w14:textId="77777777" w:rsidR="006B641A" w:rsidRDefault="00DF1F28">
      <w:pPr>
        <w:spacing w:before="192" w:line="276" w:lineRule="auto"/>
        <w:ind w:left="580" w:right="689"/>
        <w:rPr>
          <w:rFonts w:ascii="Times New Roman" w:eastAsia="Times New Roman" w:hAnsi="Times New Roman" w:cs="Times New Roman"/>
          <w:sz w:val="24"/>
          <w:szCs w:val="24"/>
        </w:rPr>
      </w:pPr>
      <w:r>
        <w:rPr>
          <w:rFonts w:ascii="Times New Roman"/>
          <w:sz w:val="24"/>
        </w:rPr>
        <w:t>The</w:t>
      </w:r>
      <w:r>
        <w:rPr>
          <w:rFonts w:ascii="Times New Roman"/>
          <w:spacing w:val="-2"/>
          <w:sz w:val="24"/>
        </w:rPr>
        <w:t xml:space="preserve"> </w:t>
      </w:r>
      <w:r>
        <w:rPr>
          <w:rFonts w:ascii="Times New Roman"/>
          <w:sz w:val="24"/>
        </w:rPr>
        <w:t>vision of the</w:t>
      </w:r>
      <w:r>
        <w:rPr>
          <w:rFonts w:ascii="Times New Roman"/>
          <w:spacing w:val="-1"/>
          <w:sz w:val="24"/>
        </w:rPr>
        <w:t xml:space="preserve"> </w:t>
      </w:r>
      <w:r>
        <w:rPr>
          <w:rFonts w:ascii="Times New Roman"/>
          <w:sz w:val="24"/>
        </w:rPr>
        <w:t xml:space="preserve">Western </w:t>
      </w:r>
      <w:r>
        <w:rPr>
          <w:rFonts w:ascii="Times New Roman"/>
          <w:spacing w:val="-1"/>
          <w:sz w:val="24"/>
        </w:rPr>
        <w:t>Connecticut</w:t>
      </w:r>
      <w:r>
        <w:rPr>
          <w:rFonts w:ascii="Times New Roman"/>
          <w:sz w:val="24"/>
        </w:rPr>
        <w:t xml:space="preserve"> State</w:t>
      </w:r>
      <w:r>
        <w:rPr>
          <w:rFonts w:ascii="Times New Roman"/>
          <w:spacing w:val="-1"/>
          <w:sz w:val="24"/>
        </w:rPr>
        <w:t xml:space="preserve"> </w:t>
      </w:r>
      <w:r>
        <w:rPr>
          <w:rFonts w:ascii="Times New Roman"/>
          <w:sz w:val="24"/>
        </w:rPr>
        <w:t>University</w:t>
      </w:r>
      <w:r>
        <w:rPr>
          <w:rFonts w:ascii="Times New Roman"/>
          <w:spacing w:val="-5"/>
          <w:sz w:val="24"/>
        </w:rPr>
        <w:t xml:space="preserve"> </w:t>
      </w:r>
      <w:r>
        <w:rPr>
          <w:rFonts w:ascii="Times New Roman"/>
          <w:sz w:val="24"/>
        </w:rPr>
        <w:t>(Western)</w:t>
      </w:r>
      <w:r>
        <w:rPr>
          <w:rFonts w:ascii="Times New Roman"/>
          <w:spacing w:val="-2"/>
          <w:sz w:val="24"/>
        </w:rPr>
        <w:t xml:space="preserve"> </w:t>
      </w:r>
      <w:r>
        <w:rPr>
          <w:rFonts w:ascii="Times New Roman"/>
          <w:spacing w:val="-1"/>
          <w:sz w:val="24"/>
        </w:rPr>
        <w:t>Education</w:t>
      </w:r>
      <w:r>
        <w:rPr>
          <w:rFonts w:ascii="Times New Roman"/>
          <w:sz w:val="24"/>
        </w:rPr>
        <w:t xml:space="preserve"> Unit is </w:t>
      </w:r>
      <w:r>
        <w:rPr>
          <w:rFonts w:ascii="Times New Roman"/>
          <w:spacing w:val="-1"/>
          <w:sz w:val="24"/>
        </w:rPr>
        <w:t>reflected</w:t>
      </w:r>
      <w:r>
        <w:rPr>
          <w:rFonts w:ascii="Times New Roman"/>
          <w:sz w:val="24"/>
        </w:rPr>
        <w:t xml:space="preserve"> in</w:t>
      </w:r>
      <w:r>
        <w:rPr>
          <w:rFonts w:ascii="Times New Roman"/>
          <w:spacing w:val="47"/>
          <w:sz w:val="24"/>
        </w:rPr>
        <w:t xml:space="preserve"> </w:t>
      </w:r>
      <w:r>
        <w:rPr>
          <w:rFonts w:ascii="Times New Roman"/>
          <w:sz w:val="24"/>
        </w:rPr>
        <w:t xml:space="preserve">the </w:t>
      </w:r>
      <w:r>
        <w:rPr>
          <w:rFonts w:ascii="Times New Roman"/>
          <w:spacing w:val="-1"/>
          <w:sz w:val="24"/>
        </w:rPr>
        <w:t xml:space="preserve">term </w:t>
      </w:r>
      <w:r>
        <w:rPr>
          <w:rFonts w:ascii="Times New Roman"/>
          <w:b/>
          <w:spacing w:val="-1"/>
          <w:sz w:val="24"/>
        </w:rPr>
        <w:t>EDUCATOR</w:t>
      </w:r>
      <w:r>
        <w:rPr>
          <w:rFonts w:ascii="Times New Roman"/>
          <w:b/>
          <w:spacing w:val="1"/>
          <w:sz w:val="24"/>
        </w:rPr>
        <w:t xml:space="preserve"> </w:t>
      </w:r>
      <w:r>
        <w:rPr>
          <w:rFonts w:ascii="Times New Roman"/>
          <w:sz w:val="24"/>
        </w:rPr>
        <w:t>(</w:t>
      </w:r>
      <w:r>
        <w:rPr>
          <w:rFonts w:ascii="Times New Roman"/>
          <w:b/>
          <w:sz w:val="24"/>
        </w:rPr>
        <w:t>E</w:t>
      </w:r>
      <w:r>
        <w:rPr>
          <w:rFonts w:ascii="Times New Roman"/>
          <w:sz w:val="24"/>
        </w:rPr>
        <w:t xml:space="preserve">xpertise in </w:t>
      </w:r>
      <w:r>
        <w:rPr>
          <w:rFonts w:ascii="Times New Roman"/>
          <w:spacing w:val="-1"/>
          <w:sz w:val="24"/>
        </w:rPr>
        <w:t>content</w:t>
      </w:r>
      <w:r>
        <w:rPr>
          <w:rFonts w:ascii="Times New Roman"/>
          <w:sz w:val="24"/>
        </w:rPr>
        <w:t xml:space="preserve"> </w:t>
      </w:r>
      <w:r>
        <w:rPr>
          <w:rFonts w:ascii="Times New Roman"/>
          <w:spacing w:val="-1"/>
          <w:sz w:val="24"/>
        </w:rPr>
        <w:t>knowledge,</w:t>
      </w:r>
      <w:r>
        <w:rPr>
          <w:rFonts w:ascii="Times New Roman"/>
          <w:sz w:val="24"/>
        </w:rPr>
        <w:t xml:space="preserve"> </w:t>
      </w:r>
      <w:r>
        <w:rPr>
          <w:rFonts w:ascii="Times New Roman"/>
          <w:b/>
          <w:spacing w:val="-1"/>
          <w:sz w:val="24"/>
        </w:rPr>
        <w:t>D</w:t>
      </w:r>
      <w:r>
        <w:rPr>
          <w:rFonts w:ascii="Times New Roman"/>
          <w:spacing w:val="-1"/>
          <w:sz w:val="24"/>
        </w:rPr>
        <w:t>iversity,</w:t>
      </w:r>
      <w:r>
        <w:rPr>
          <w:rFonts w:ascii="Times New Roman"/>
          <w:sz w:val="24"/>
        </w:rPr>
        <w:t xml:space="preserve"> </w:t>
      </w:r>
      <w:r>
        <w:rPr>
          <w:rFonts w:ascii="Times New Roman"/>
          <w:b/>
          <w:spacing w:val="-1"/>
          <w:sz w:val="24"/>
        </w:rPr>
        <w:t>U</w:t>
      </w:r>
      <w:r>
        <w:rPr>
          <w:rFonts w:ascii="Times New Roman"/>
          <w:spacing w:val="-1"/>
          <w:sz w:val="24"/>
        </w:rPr>
        <w:t>nity,</w:t>
      </w:r>
      <w:r>
        <w:rPr>
          <w:rFonts w:ascii="Times New Roman"/>
          <w:spacing w:val="3"/>
          <w:sz w:val="24"/>
        </w:rPr>
        <w:t xml:space="preserve"> </w:t>
      </w:r>
      <w:r>
        <w:rPr>
          <w:rFonts w:ascii="Times New Roman"/>
          <w:b/>
          <w:spacing w:val="-1"/>
          <w:sz w:val="24"/>
        </w:rPr>
        <w:t>C</w:t>
      </w:r>
      <w:r>
        <w:rPr>
          <w:rFonts w:ascii="Times New Roman"/>
          <w:spacing w:val="-1"/>
          <w:sz w:val="24"/>
        </w:rPr>
        <w:t>lassroom</w:t>
      </w:r>
      <w:r>
        <w:rPr>
          <w:rFonts w:ascii="Times New Roman"/>
          <w:sz w:val="24"/>
        </w:rPr>
        <w:t xml:space="preserve"> and </w:t>
      </w:r>
      <w:r>
        <w:rPr>
          <w:rFonts w:ascii="Times New Roman"/>
          <w:spacing w:val="-1"/>
          <w:sz w:val="24"/>
        </w:rPr>
        <w:t>school</w:t>
      </w:r>
      <w:r>
        <w:rPr>
          <w:rFonts w:ascii="Times New Roman"/>
          <w:spacing w:val="91"/>
          <w:sz w:val="24"/>
        </w:rPr>
        <w:t xml:space="preserve"> </w:t>
      </w:r>
      <w:r>
        <w:rPr>
          <w:rFonts w:ascii="Times New Roman"/>
          <w:spacing w:val="-1"/>
          <w:sz w:val="24"/>
        </w:rPr>
        <w:t xml:space="preserve">leadership, </w:t>
      </w:r>
      <w:r>
        <w:rPr>
          <w:rFonts w:ascii="Times New Roman"/>
          <w:b/>
          <w:spacing w:val="-1"/>
          <w:sz w:val="24"/>
        </w:rPr>
        <w:t>A</w:t>
      </w:r>
      <w:r>
        <w:rPr>
          <w:rFonts w:ascii="Times New Roman"/>
          <w:spacing w:val="-1"/>
          <w:sz w:val="24"/>
        </w:rPr>
        <w:t>ttitudes,</w:t>
      </w:r>
      <w:r>
        <w:rPr>
          <w:rFonts w:ascii="Times New Roman"/>
          <w:sz w:val="24"/>
        </w:rPr>
        <w:t xml:space="preserve"> </w:t>
      </w:r>
      <w:r>
        <w:rPr>
          <w:rFonts w:ascii="Times New Roman"/>
          <w:b/>
          <w:spacing w:val="-1"/>
          <w:sz w:val="24"/>
        </w:rPr>
        <w:t>T</w:t>
      </w:r>
      <w:r>
        <w:rPr>
          <w:rFonts w:ascii="Times New Roman"/>
          <w:spacing w:val="-1"/>
          <w:sz w:val="24"/>
        </w:rPr>
        <w:t>echnology,</w:t>
      </w:r>
      <w:r>
        <w:rPr>
          <w:rFonts w:ascii="Times New Roman"/>
          <w:sz w:val="24"/>
        </w:rPr>
        <w:t xml:space="preserve"> </w:t>
      </w:r>
      <w:r>
        <w:rPr>
          <w:rFonts w:ascii="Times New Roman"/>
          <w:b/>
          <w:sz w:val="24"/>
        </w:rPr>
        <w:t>O</w:t>
      </w:r>
      <w:r>
        <w:rPr>
          <w:rFonts w:ascii="Times New Roman"/>
          <w:sz w:val="24"/>
        </w:rPr>
        <w:t>rganize</w:t>
      </w:r>
      <w:r>
        <w:rPr>
          <w:rFonts w:ascii="Times New Roman"/>
          <w:spacing w:val="-1"/>
          <w:sz w:val="24"/>
        </w:rPr>
        <w:t xml:space="preserve"> knowledge and</w:t>
      </w:r>
      <w:r>
        <w:rPr>
          <w:rFonts w:ascii="Times New Roman"/>
          <w:sz w:val="24"/>
        </w:rPr>
        <w:t xml:space="preserve"> </w:t>
      </w:r>
      <w:r>
        <w:rPr>
          <w:rFonts w:ascii="Times New Roman"/>
          <w:spacing w:val="-1"/>
          <w:sz w:val="24"/>
        </w:rPr>
        <w:t>facilitate</w:t>
      </w:r>
      <w:r>
        <w:rPr>
          <w:rFonts w:ascii="Times New Roman"/>
          <w:sz w:val="24"/>
        </w:rPr>
        <w:t xml:space="preserve"> </w:t>
      </w:r>
      <w:r>
        <w:rPr>
          <w:rFonts w:ascii="Times New Roman"/>
          <w:spacing w:val="-1"/>
          <w:sz w:val="24"/>
        </w:rPr>
        <w:t>learning,</w:t>
      </w:r>
      <w:r>
        <w:rPr>
          <w:rFonts w:ascii="Times New Roman"/>
          <w:spacing w:val="2"/>
          <w:sz w:val="24"/>
        </w:rPr>
        <w:t xml:space="preserve"> </w:t>
      </w:r>
      <w:r>
        <w:rPr>
          <w:rFonts w:ascii="Times New Roman"/>
          <w:b/>
          <w:spacing w:val="-1"/>
          <w:sz w:val="24"/>
        </w:rPr>
        <w:t>R</w:t>
      </w:r>
      <w:r>
        <w:rPr>
          <w:rFonts w:ascii="Times New Roman"/>
          <w:spacing w:val="-1"/>
          <w:sz w:val="24"/>
        </w:rPr>
        <w:t>eflective</w:t>
      </w:r>
      <w:r>
        <w:rPr>
          <w:rFonts w:ascii="Times New Roman"/>
          <w:spacing w:val="119"/>
          <w:sz w:val="24"/>
        </w:rPr>
        <w:t xml:space="preserve"> </w:t>
      </w:r>
      <w:r>
        <w:rPr>
          <w:rFonts w:ascii="Times New Roman"/>
          <w:spacing w:val="-1"/>
          <w:sz w:val="24"/>
        </w:rPr>
        <w:t>practitioner)</w:t>
      </w:r>
      <w:r>
        <w:rPr>
          <w:rFonts w:ascii="Times New Roman"/>
          <w:sz w:val="24"/>
        </w:rPr>
        <w:t xml:space="preserve"> </w:t>
      </w:r>
      <w:r>
        <w:rPr>
          <w:rFonts w:ascii="Times New Roman"/>
          <w:spacing w:val="-1"/>
          <w:sz w:val="24"/>
        </w:rPr>
        <w:t>and</w:t>
      </w:r>
      <w:r>
        <w:rPr>
          <w:rFonts w:ascii="Times New Roman"/>
          <w:sz w:val="24"/>
        </w:rPr>
        <w:t xml:space="preserve"> the theme</w:t>
      </w:r>
      <w:r>
        <w:rPr>
          <w:rFonts w:ascii="Times New Roman"/>
          <w:spacing w:val="1"/>
          <w:sz w:val="24"/>
        </w:rPr>
        <w:t xml:space="preserve"> </w:t>
      </w:r>
      <w:r>
        <w:rPr>
          <w:rFonts w:ascii="Times New Roman"/>
          <w:b/>
          <w:i/>
          <w:spacing w:val="-1"/>
          <w:sz w:val="24"/>
        </w:rPr>
        <w:t>Preparing</w:t>
      </w:r>
      <w:r>
        <w:rPr>
          <w:rFonts w:ascii="Times New Roman"/>
          <w:b/>
          <w:i/>
          <w:sz w:val="24"/>
        </w:rPr>
        <w:t xml:space="preserve"> </w:t>
      </w:r>
      <w:r>
        <w:rPr>
          <w:rFonts w:ascii="Times New Roman"/>
          <w:b/>
          <w:i/>
          <w:spacing w:val="-1"/>
          <w:sz w:val="24"/>
        </w:rPr>
        <w:t>teachers</w:t>
      </w:r>
      <w:r>
        <w:rPr>
          <w:rFonts w:ascii="Times New Roman"/>
          <w:b/>
          <w:i/>
          <w:sz w:val="24"/>
        </w:rPr>
        <w:t xml:space="preserve"> and </w:t>
      </w:r>
      <w:r>
        <w:rPr>
          <w:rFonts w:ascii="Times New Roman"/>
          <w:b/>
          <w:i/>
          <w:spacing w:val="-1"/>
          <w:sz w:val="24"/>
        </w:rPr>
        <w:t>counselors</w:t>
      </w:r>
      <w:r>
        <w:rPr>
          <w:rFonts w:ascii="Times New Roman"/>
          <w:b/>
          <w:i/>
          <w:sz w:val="24"/>
        </w:rPr>
        <w:t xml:space="preserve"> to </w:t>
      </w:r>
      <w:r>
        <w:rPr>
          <w:rFonts w:ascii="Times New Roman"/>
          <w:b/>
          <w:i/>
          <w:spacing w:val="-1"/>
          <w:sz w:val="24"/>
        </w:rPr>
        <w:t xml:space="preserve">facilitate </w:t>
      </w:r>
      <w:r>
        <w:rPr>
          <w:rFonts w:ascii="Times New Roman"/>
          <w:b/>
          <w:i/>
          <w:sz w:val="24"/>
        </w:rPr>
        <w:t>student growth</w:t>
      </w:r>
      <w:r>
        <w:rPr>
          <w:rFonts w:ascii="Times New Roman"/>
          <w:b/>
          <w:i/>
          <w:spacing w:val="1"/>
          <w:sz w:val="24"/>
        </w:rPr>
        <w:t xml:space="preserve"> </w:t>
      </w:r>
      <w:r>
        <w:rPr>
          <w:rFonts w:ascii="Times New Roman"/>
          <w:b/>
          <w:i/>
          <w:spacing w:val="-1"/>
          <w:sz w:val="24"/>
        </w:rPr>
        <w:t>and</w:t>
      </w:r>
      <w:r>
        <w:rPr>
          <w:rFonts w:ascii="Times New Roman"/>
          <w:b/>
          <w:i/>
          <w:spacing w:val="83"/>
          <w:sz w:val="24"/>
        </w:rPr>
        <w:t xml:space="preserve"> </w:t>
      </w:r>
      <w:r>
        <w:rPr>
          <w:rFonts w:ascii="Times New Roman"/>
          <w:b/>
          <w:i/>
          <w:spacing w:val="-1"/>
          <w:sz w:val="24"/>
        </w:rPr>
        <w:t>achievement</w:t>
      </w:r>
      <w:r>
        <w:rPr>
          <w:rFonts w:ascii="Times New Roman"/>
          <w:b/>
          <w:i/>
          <w:sz w:val="24"/>
        </w:rPr>
        <w:t xml:space="preserve"> in </w:t>
      </w:r>
      <w:r>
        <w:rPr>
          <w:rFonts w:ascii="Times New Roman"/>
          <w:b/>
          <w:i/>
          <w:spacing w:val="-1"/>
          <w:sz w:val="24"/>
        </w:rPr>
        <w:t xml:space="preserve">the </w:t>
      </w:r>
      <w:r>
        <w:rPr>
          <w:rFonts w:ascii="Times New Roman"/>
          <w:b/>
          <w:i/>
          <w:sz w:val="24"/>
        </w:rPr>
        <w:t>21st</w:t>
      </w:r>
      <w:r>
        <w:rPr>
          <w:rFonts w:ascii="Times New Roman"/>
          <w:b/>
          <w:i/>
          <w:spacing w:val="-2"/>
          <w:sz w:val="24"/>
        </w:rPr>
        <w:t xml:space="preserve"> </w:t>
      </w:r>
      <w:r>
        <w:rPr>
          <w:rFonts w:ascii="Times New Roman"/>
          <w:b/>
          <w:i/>
          <w:spacing w:val="-1"/>
          <w:sz w:val="24"/>
        </w:rPr>
        <w:t>Century.</w:t>
      </w:r>
      <w:r>
        <w:rPr>
          <w:rFonts w:ascii="Times New Roman"/>
          <w:b/>
          <w:i/>
          <w:spacing w:val="2"/>
          <w:sz w:val="24"/>
        </w:rPr>
        <w:t xml:space="preserve"> </w:t>
      </w:r>
      <w:r>
        <w:rPr>
          <w:rFonts w:ascii="Times New Roman"/>
          <w:sz w:val="24"/>
        </w:rPr>
        <w:t>The</w:t>
      </w:r>
      <w:r>
        <w:rPr>
          <w:rFonts w:ascii="Times New Roman"/>
          <w:spacing w:val="-2"/>
          <w:sz w:val="24"/>
        </w:rPr>
        <w:t xml:space="preserve"> </w:t>
      </w:r>
      <w:r>
        <w:rPr>
          <w:rFonts w:ascii="Times New Roman"/>
          <w:spacing w:val="-1"/>
          <w:sz w:val="24"/>
        </w:rPr>
        <w:t>components</w:t>
      </w:r>
      <w:r>
        <w:rPr>
          <w:rFonts w:ascii="Times New Roman"/>
          <w:sz w:val="24"/>
        </w:rPr>
        <w:t xml:space="preserve"> of our</w:t>
      </w:r>
      <w:r>
        <w:rPr>
          <w:rFonts w:ascii="Times New Roman"/>
          <w:spacing w:val="-2"/>
          <w:sz w:val="24"/>
        </w:rPr>
        <w:t xml:space="preserve"> </w:t>
      </w:r>
      <w:r>
        <w:rPr>
          <w:rFonts w:ascii="Times New Roman"/>
          <w:spacing w:val="-1"/>
          <w:sz w:val="24"/>
        </w:rPr>
        <w:t>Conceptual</w:t>
      </w:r>
      <w:r>
        <w:rPr>
          <w:rFonts w:ascii="Times New Roman"/>
          <w:spacing w:val="2"/>
          <w:sz w:val="24"/>
        </w:rPr>
        <w:t xml:space="preserve"> </w:t>
      </w:r>
      <w:r>
        <w:rPr>
          <w:rFonts w:ascii="Times New Roman"/>
          <w:spacing w:val="-1"/>
          <w:sz w:val="24"/>
        </w:rPr>
        <w:t>Framework</w:t>
      </w:r>
      <w:r>
        <w:rPr>
          <w:rFonts w:ascii="Times New Roman"/>
          <w:sz w:val="24"/>
        </w:rPr>
        <w:t xml:space="preserve"> underscore</w:t>
      </w:r>
      <w:r>
        <w:rPr>
          <w:rFonts w:ascii="Times New Roman"/>
          <w:spacing w:val="-1"/>
          <w:sz w:val="24"/>
        </w:rPr>
        <w:t xml:space="preserve"> </w:t>
      </w:r>
      <w:r>
        <w:rPr>
          <w:rFonts w:ascii="Times New Roman"/>
          <w:sz w:val="24"/>
        </w:rPr>
        <w:t>our</w:t>
      </w:r>
      <w:r>
        <w:rPr>
          <w:rFonts w:ascii="Times New Roman"/>
          <w:spacing w:val="75"/>
          <w:sz w:val="24"/>
        </w:rPr>
        <w:t xml:space="preserve"> </w:t>
      </w:r>
      <w:r>
        <w:rPr>
          <w:rFonts w:ascii="Times New Roman"/>
          <w:spacing w:val="-1"/>
          <w:sz w:val="24"/>
        </w:rPr>
        <w:t>belief</w:t>
      </w:r>
      <w:r>
        <w:rPr>
          <w:rFonts w:ascii="Times New Roman"/>
          <w:sz w:val="24"/>
        </w:rPr>
        <w:t xml:space="preserve"> </w:t>
      </w:r>
      <w:r>
        <w:rPr>
          <w:rFonts w:ascii="Times New Roman"/>
          <w:spacing w:val="-1"/>
          <w:sz w:val="24"/>
        </w:rPr>
        <w:t>that</w:t>
      </w:r>
      <w:r>
        <w:rPr>
          <w:rFonts w:ascii="Times New Roman"/>
          <w:sz w:val="24"/>
        </w:rPr>
        <w:t xml:space="preserve"> </w:t>
      </w:r>
      <w:r>
        <w:rPr>
          <w:rFonts w:ascii="Times New Roman"/>
          <w:spacing w:val="-1"/>
          <w:sz w:val="24"/>
        </w:rPr>
        <w:t>teachers</w:t>
      </w:r>
      <w:r>
        <w:rPr>
          <w:rFonts w:ascii="Times New Roman"/>
          <w:spacing w:val="1"/>
          <w:sz w:val="24"/>
        </w:rPr>
        <w:t xml:space="preserve"> </w:t>
      </w:r>
      <w:r>
        <w:rPr>
          <w:rFonts w:ascii="Times New Roman"/>
          <w:spacing w:val="-1"/>
          <w:sz w:val="24"/>
        </w:rPr>
        <w:t>and</w:t>
      </w:r>
      <w:r>
        <w:rPr>
          <w:rFonts w:ascii="Times New Roman"/>
          <w:sz w:val="24"/>
        </w:rPr>
        <w:t xml:space="preserve"> counselors in the</w:t>
      </w:r>
      <w:r>
        <w:rPr>
          <w:rFonts w:ascii="Times New Roman"/>
          <w:spacing w:val="-1"/>
          <w:sz w:val="24"/>
        </w:rPr>
        <w:t xml:space="preserve"> new</w:t>
      </w:r>
      <w:r>
        <w:rPr>
          <w:rFonts w:ascii="Times New Roman"/>
          <w:sz w:val="24"/>
        </w:rPr>
        <w:t xml:space="preserve"> millennium must </w:t>
      </w:r>
      <w:r>
        <w:rPr>
          <w:rFonts w:ascii="Times New Roman"/>
          <w:spacing w:val="-1"/>
          <w:sz w:val="24"/>
        </w:rPr>
        <w:t>understand</w:t>
      </w:r>
      <w:r>
        <w:rPr>
          <w:rFonts w:ascii="Times New Roman"/>
          <w:sz w:val="24"/>
        </w:rPr>
        <w:t xml:space="preserve"> how to use</w:t>
      </w:r>
      <w:r>
        <w:rPr>
          <w:rFonts w:ascii="Times New Roman"/>
          <w:spacing w:val="49"/>
          <w:sz w:val="24"/>
        </w:rPr>
        <w:t xml:space="preserve"> </w:t>
      </w:r>
      <w:r>
        <w:rPr>
          <w:rFonts w:ascii="Times New Roman"/>
          <w:spacing w:val="-1"/>
          <w:sz w:val="24"/>
        </w:rPr>
        <w:t>information</w:t>
      </w:r>
      <w:r>
        <w:rPr>
          <w:rFonts w:ascii="Times New Roman"/>
          <w:sz w:val="24"/>
        </w:rPr>
        <w:t xml:space="preserve"> </w:t>
      </w:r>
      <w:r>
        <w:rPr>
          <w:rFonts w:ascii="Times New Roman"/>
          <w:spacing w:val="-1"/>
          <w:sz w:val="24"/>
        </w:rPr>
        <w:t>technologies</w:t>
      </w:r>
      <w:r>
        <w:rPr>
          <w:rFonts w:ascii="Times New Roman"/>
          <w:spacing w:val="1"/>
          <w:sz w:val="24"/>
        </w:rPr>
        <w:t xml:space="preserve"> </w:t>
      </w:r>
      <w:r>
        <w:rPr>
          <w:rFonts w:ascii="Times New Roman"/>
          <w:spacing w:val="-1"/>
          <w:sz w:val="24"/>
        </w:rPr>
        <w:t>and</w:t>
      </w:r>
      <w:r>
        <w:rPr>
          <w:rFonts w:ascii="Times New Roman"/>
          <w:sz w:val="24"/>
        </w:rPr>
        <w:t xml:space="preserve"> how to </w:t>
      </w:r>
      <w:r>
        <w:rPr>
          <w:rFonts w:ascii="Times New Roman"/>
          <w:spacing w:val="-1"/>
          <w:sz w:val="24"/>
        </w:rPr>
        <w:t>work</w:t>
      </w:r>
      <w:r>
        <w:rPr>
          <w:rFonts w:ascii="Times New Roman"/>
          <w:sz w:val="24"/>
        </w:rPr>
        <w:t xml:space="preserve"> effectively</w:t>
      </w:r>
      <w:r>
        <w:rPr>
          <w:rFonts w:ascii="Times New Roman"/>
          <w:spacing w:val="-5"/>
          <w:sz w:val="24"/>
        </w:rPr>
        <w:t xml:space="preserve"> </w:t>
      </w:r>
      <w:r>
        <w:rPr>
          <w:rFonts w:ascii="Times New Roman"/>
          <w:sz w:val="24"/>
        </w:rPr>
        <w:t>with the</w:t>
      </w:r>
      <w:r>
        <w:rPr>
          <w:rFonts w:ascii="Times New Roman"/>
          <w:spacing w:val="-1"/>
          <w:sz w:val="24"/>
        </w:rPr>
        <w:t xml:space="preserve"> </w:t>
      </w:r>
      <w:r>
        <w:rPr>
          <w:rFonts w:ascii="Times New Roman"/>
          <w:sz w:val="24"/>
        </w:rPr>
        <w:t>diversity</w:t>
      </w:r>
      <w:r>
        <w:rPr>
          <w:rFonts w:ascii="Times New Roman"/>
          <w:spacing w:val="-5"/>
          <w:sz w:val="24"/>
        </w:rPr>
        <w:t xml:space="preserve"> </w:t>
      </w:r>
      <w:r>
        <w:rPr>
          <w:rFonts w:ascii="Times New Roman"/>
          <w:sz w:val="24"/>
        </w:rPr>
        <w:t>of</w:t>
      </w:r>
      <w:r>
        <w:rPr>
          <w:rFonts w:ascii="Times New Roman"/>
          <w:spacing w:val="1"/>
          <w:sz w:val="24"/>
        </w:rPr>
        <w:t xml:space="preserve"> </w:t>
      </w:r>
      <w:r>
        <w:rPr>
          <w:rFonts w:ascii="Times New Roman"/>
          <w:sz w:val="24"/>
        </w:rPr>
        <w:t>students found in</w:t>
      </w:r>
      <w:r>
        <w:rPr>
          <w:rFonts w:ascii="Times New Roman"/>
          <w:spacing w:val="53"/>
          <w:sz w:val="24"/>
        </w:rPr>
        <w:t xml:space="preserve"> </w:t>
      </w:r>
      <w:r>
        <w:rPr>
          <w:rFonts w:ascii="Times New Roman"/>
          <w:sz w:val="24"/>
        </w:rPr>
        <w:t>public</w:t>
      </w:r>
      <w:r>
        <w:rPr>
          <w:rFonts w:ascii="Times New Roman"/>
          <w:spacing w:val="-1"/>
          <w:sz w:val="24"/>
        </w:rPr>
        <w:t xml:space="preserve"> schools</w:t>
      </w:r>
      <w:r>
        <w:rPr>
          <w:rFonts w:ascii="Times New Roman"/>
          <w:sz w:val="24"/>
        </w:rPr>
        <w:t xml:space="preserve"> in </w:t>
      </w:r>
      <w:r>
        <w:rPr>
          <w:rFonts w:ascii="Times New Roman"/>
          <w:spacing w:val="-1"/>
          <w:sz w:val="24"/>
        </w:rPr>
        <w:t>order</w:t>
      </w:r>
      <w:r>
        <w:rPr>
          <w:rFonts w:ascii="Times New Roman"/>
          <w:sz w:val="24"/>
        </w:rPr>
        <w:t xml:space="preserve"> to</w:t>
      </w:r>
      <w:r>
        <w:rPr>
          <w:rFonts w:ascii="Times New Roman"/>
          <w:spacing w:val="1"/>
          <w:sz w:val="24"/>
        </w:rPr>
        <w:t xml:space="preserve"> </w:t>
      </w:r>
      <w:r>
        <w:rPr>
          <w:rFonts w:ascii="Times New Roman"/>
          <w:spacing w:val="-1"/>
          <w:sz w:val="24"/>
        </w:rPr>
        <w:t>prepare all</w:t>
      </w:r>
      <w:r>
        <w:rPr>
          <w:rFonts w:ascii="Times New Roman"/>
          <w:sz w:val="24"/>
        </w:rPr>
        <w:t xml:space="preserve"> students for</w:t>
      </w:r>
      <w:r>
        <w:rPr>
          <w:rFonts w:ascii="Times New Roman"/>
          <w:spacing w:val="-1"/>
          <w:sz w:val="24"/>
        </w:rPr>
        <w:t xml:space="preserve"> success</w:t>
      </w:r>
      <w:r>
        <w:rPr>
          <w:rFonts w:ascii="Times New Roman"/>
          <w:sz w:val="24"/>
        </w:rPr>
        <w:t xml:space="preserve"> in a</w:t>
      </w:r>
      <w:r>
        <w:rPr>
          <w:rFonts w:ascii="Times New Roman"/>
          <w:spacing w:val="-1"/>
          <w:sz w:val="24"/>
        </w:rPr>
        <w:t xml:space="preserve"> technological,</w:t>
      </w:r>
      <w:r>
        <w:rPr>
          <w:rFonts w:ascii="Times New Roman"/>
          <w:spacing w:val="2"/>
          <w:sz w:val="24"/>
        </w:rPr>
        <w:t xml:space="preserve"> </w:t>
      </w:r>
      <w:r>
        <w:rPr>
          <w:rFonts w:ascii="Times New Roman"/>
          <w:spacing w:val="-1"/>
          <w:sz w:val="24"/>
        </w:rPr>
        <w:t>multicultural,</w:t>
      </w:r>
      <w:r>
        <w:rPr>
          <w:rFonts w:ascii="Times New Roman"/>
          <w:spacing w:val="5"/>
          <w:sz w:val="24"/>
        </w:rPr>
        <w:t xml:space="preserve"> </w:t>
      </w:r>
      <w:r>
        <w:rPr>
          <w:rFonts w:ascii="Times New Roman"/>
          <w:spacing w:val="-1"/>
          <w:sz w:val="24"/>
        </w:rPr>
        <w:t>global</w:t>
      </w:r>
      <w:r>
        <w:rPr>
          <w:rFonts w:ascii="Times New Roman"/>
          <w:spacing w:val="95"/>
          <w:sz w:val="24"/>
        </w:rPr>
        <w:t xml:space="preserve"> </w:t>
      </w:r>
      <w:r>
        <w:rPr>
          <w:rFonts w:ascii="Times New Roman"/>
          <w:spacing w:val="-1"/>
          <w:sz w:val="24"/>
        </w:rPr>
        <w:t>society.</w:t>
      </w:r>
    </w:p>
    <w:p w14:paraId="24E9D9F8" w14:textId="77777777" w:rsidR="006B641A" w:rsidRDefault="006B641A">
      <w:pPr>
        <w:spacing w:before="10"/>
        <w:rPr>
          <w:rFonts w:ascii="Times New Roman" w:eastAsia="Times New Roman" w:hAnsi="Times New Roman" w:cs="Times New Roman"/>
          <w:sz w:val="27"/>
          <w:szCs w:val="27"/>
        </w:rPr>
      </w:pPr>
    </w:p>
    <w:p w14:paraId="3A5BC993" w14:textId="77777777" w:rsidR="006B641A" w:rsidRDefault="00DF1F28">
      <w:pPr>
        <w:spacing w:line="276" w:lineRule="auto"/>
        <w:ind w:left="580" w:right="689"/>
        <w:rPr>
          <w:rFonts w:ascii="Times New Roman" w:eastAsia="Times New Roman" w:hAnsi="Times New Roman" w:cs="Times New Roman"/>
          <w:sz w:val="24"/>
          <w:szCs w:val="24"/>
        </w:rPr>
      </w:pPr>
      <w:r>
        <w:rPr>
          <w:rFonts w:ascii="Times New Roman"/>
          <w:spacing w:val="-1"/>
          <w:sz w:val="24"/>
        </w:rPr>
        <w:t>Teachers</w:t>
      </w:r>
      <w:r>
        <w:rPr>
          <w:rFonts w:ascii="Times New Roman"/>
          <w:sz w:val="24"/>
        </w:rPr>
        <w:t xml:space="preserve"> </w:t>
      </w:r>
      <w:r>
        <w:rPr>
          <w:rFonts w:ascii="Times New Roman"/>
          <w:spacing w:val="-1"/>
          <w:sz w:val="24"/>
        </w:rPr>
        <w:t>and</w:t>
      </w:r>
      <w:r>
        <w:rPr>
          <w:rFonts w:ascii="Times New Roman"/>
          <w:spacing w:val="2"/>
          <w:sz w:val="24"/>
        </w:rPr>
        <w:t xml:space="preserve"> </w:t>
      </w:r>
      <w:r>
        <w:rPr>
          <w:rFonts w:ascii="Times New Roman"/>
          <w:spacing w:val="-1"/>
          <w:sz w:val="24"/>
        </w:rPr>
        <w:t>counselors</w:t>
      </w:r>
      <w:r>
        <w:rPr>
          <w:rFonts w:ascii="Times New Roman"/>
          <w:spacing w:val="2"/>
          <w:sz w:val="24"/>
        </w:rPr>
        <w:t xml:space="preserve"> </w:t>
      </w:r>
      <w:r>
        <w:rPr>
          <w:rFonts w:ascii="Times New Roman"/>
          <w:sz w:val="24"/>
        </w:rPr>
        <w:t>must know how</w:t>
      </w:r>
      <w:r>
        <w:rPr>
          <w:rFonts w:ascii="Times New Roman"/>
          <w:spacing w:val="-1"/>
          <w:sz w:val="24"/>
        </w:rPr>
        <w:t xml:space="preserve"> </w:t>
      </w:r>
      <w:r>
        <w:rPr>
          <w:rFonts w:ascii="Times New Roman"/>
          <w:sz w:val="24"/>
        </w:rPr>
        <w:t xml:space="preserve">to </w:t>
      </w:r>
      <w:r>
        <w:rPr>
          <w:rFonts w:ascii="Times New Roman"/>
          <w:spacing w:val="-1"/>
          <w:sz w:val="24"/>
        </w:rPr>
        <w:t>work</w:t>
      </w:r>
      <w:r>
        <w:rPr>
          <w:rFonts w:ascii="Times New Roman"/>
          <w:sz w:val="24"/>
        </w:rPr>
        <w:t xml:space="preserve"> collaboratively</w:t>
      </w:r>
      <w:r>
        <w:rPr>
          <w:rFonts w:ascii="Times New Roman"/>
          <w:spacing w:val="-5"/>
          <w:sz w:val="24"/>
        </w:rPr>
        <w:t xml:space="preserve"> </w:t>
      </w:r>
      <w:r>
        <w:rPr>
          <w:rFonts w:ascii="Times New Roman"/>
          <w:sz w:val="24"/>
        </w:rPr>
        <w:t xml:space="preserve">with </w:t>
      </w:r>
      <w:r>
        <w:rPr>
          <w:rFonts w:ascii="Times New Roman"/>
          <w:spacing w:val="-1"/>
          <w:sz w:val="24"/>
        </w:rPr>
        <w:t>colleagues</w:t>
      </w:r>
      <w:r>
        <w:rPr>
          <w:rFonts w:ascii="Times New Roman"/>
          <w:sz w:val="24"/>
        </w:rPr>
        <w:t xml:space="preserve"> and</w:t>
      </w:r>
      <w:r>
        <w:rPr>
          <w:rFonts w:ascii="Times New Roman"/>
          <w:spacing w:val="51"/>
          <w:sz w:val="24"/>
        </w:rPr>
        <w:t xml:space="preserve"> </w:t>
      </w:r>
      <w:r>
        <w:rPr>
          <w:rFonts w:ascii="Times New Roman"/>
          <w:spacing w:val="-1"/>
          <w:sz w:val="24"/>
        </w:rPr>
        <w:t>communicate</w:t>
      </w:r>
      <w:r>
        <w:rPr>
          <w:rFonts w:ascii="Times New Roman"/>
          <w:sz w:val="24"/>
        </w:rPr>
        <w:t xml:space="preserve"> </w:t>
      </w:r>
      <w:r>
        <w:rPr>
          <w:rFonts w:ascii="Times New Roman"/>
          <w:spacing w:val="-1"/>
          <w:sz w:val="24"/>
        </w:rPr>
        <w:t>with</w:t>
      </w:r>
      <w:r>
        <w:rPr>
          <w:rFonts w:ascii="Times New Roman"/>
          <w:sz w:val="24"/>
        </w:rPr>
        <w:t xml:space="preserve"> a</w:t>
      </w:r>
      <w:r>
        <w:rPr>
          <w:rFonts w:ascii="Times New Roman"/>
          <w:spacing w:val="-1"/>
          <w:sz w:val="24"/>
        </w:rPr>
        <w:t xml:space="preserve"> </w:t>
      </w:r>
      <w:r>
        <w:rPr>
          <w:rFonts w:ascii="Times New Roman"/>
          <w:sz w:val="24"/>
        </w:rPr>
        <w:t>variety</w:t>
      </w:r>
      <w:r>
        <w:rPr>
          <w:rFonts w:ascii="Times New Roman"/>
          <w:spacing w:val="-5"/>
          <w:sz w:val="24"/>
        </w:rPr>
        <w:t xml:space="preserve"> </w:t>
      </w:r>
      <w:r>
        <w:rPr>
          <w:rFonts w:ascii="Times New Roman"/>
          <w:sz w:val="24"/>
        </w:rPr>
        <w:t>of</w:t>
      </w:r>
      <w:r>
        <w:rPr>
          <w:rFonts w:ascii="Times New Roman"/>
          <w:spacing w:val="1"/>
          <w:sz w:val="24"/>
        </w:rPr>
        <w:t xml:space="preserve"> </w:t>
      </w:r>
      <w:r>
        <w:rPr>
          <w:rFonts w:ascii="Times New Roman"/>
          <w:spacing w:val="-1"/>
          <w:sz w:val="24"/>
        </w:rPr>
        <w:t>constituencies</w:t>
      </w:r>
      <w:r>
        <w:rPr>
          <w:rFonts w:ascii="Times New Roman"/>
          <w:sz w:val="24"/>
        </w:rPr>
        <w:t xml:space="preserve"> in order to be </w:t>
      </w:r>
      <w:r>
        <w:rPr>
          <w:rFonts w:ascii="Times New Roman"/>
          <w:spacing w:val="-1"/>
          <w:sz w:val="24"/>
        </w:rPr>
        <w:t>classroom</w:t>
      </w:r>
      <w:r>
        <w:rPr>
          <w:rFonts w:ascii="Times New Roman"/>
          <w:sz w:val="24"/>
        </w:rPr>
        <w:t xml:space="preserve"> and</w:t>
      </w:r>
      <w:r>
        <w:rPr>
          <w:rFonts w:ascii="Times New Roman"/>
          <w:spacing w:val="1"/>
          <w:sz w:val="24"/>
        </w:rPr>
        <w:t xml:space="preserve"> </w:t>
      </w:r>
      <w:r>
        <w:rPr>
          <w:rFonts w:ascii="Times New Roman"/>
          <w:spacing w:val="-1"/>
          <w:sz w:val="24"/>
        </w:rPr>
        <w:t>school</w:t>
      </w:r>
      <w:r>
        <w:rPr>
          <w:rFonts w:ascii="Times New Roman"/>
          <w:sz w:val="24"/>
        </w:rPr>
        <w:t xml:space="preserve"> </w:t>
      </w:r>
      <w:r>
        <w:rPr>
          <w:rFonts w:ascii="Times New Roman"/>
          <w:spacing w:val="-1"/>
          <w:sz w:val="24"/>
        </w:rPr>
        <w:t>leaders</w:t>
      </w:r>
      <w:r>
        <w:rPr>
          <w:rFonts w:ascii="Times New Roman"/>
          <w:spacing w:val="1"/>
          <w:sz w:val="24"/>
        </w:rPr>
        <w:t xml:space="preserve"> </w:t>
      </w:r>
      <w:r>
        <w:rPr>
          <w:rFonts w:ascii="Times New Roman"/>
          <w:spacing w:val="-1"/>
          <w:sz w:val="24"/>
        </w:rPr>
        <w:t>capable</w:t>
      </w:r>
      <w:r>
        <w:rPr>
          <w:rFonts w:ascii="Times New Roman"/>
          <w:spacing w:val="91"/>
          <w:sz w:val="24"/>
        </w:rPr>
        <w:t xml:space="preserve"> </w:t>
      </w:r>
      <w:r>
        <w:rPr>
          <w:rFonts w:ascii="Times New Roman"/>
          <w:sz w:val="24"/>
        </w:rPr>
        <w:t>of</w:t>
      </w:r>
      <w:r>
        <w:rPr>
          <w:rFonts w:ascii="Times New Roman"/>
          <w:spacing w:val="-1"/>
          <w:sz w:val="24"/>
        </w:rPr>
        <w:t xml:space="preserve"> effecting</w:t>
      </w:r>
      <w:r>
        <w:rPr>
          <w:rFonts w:ascii="Times New Roman"/>
          <w:spacing w:val="-3"/>
          <w:sz w:val="24"/>
        </w:rPr>
        <w:t xml:space="preserve"> </w:t>
      </w:r>
      <w:r>
        <w:rPr>
          <w:rFonts w:ascii="Times New Roman"/>
          <w:sz w:val="24"/>
        </w:rPr>
        <w:t>change</w:t>
      </w:r>
      <w:r>
        <w:rPr>
          <w:rFonts w:ascii="Times New Roman"/>
          <w:spacing w:val="-1"/>
          <w:sz w:val="24"/>
        </w:rPr>
        <w:t xml:space="preserve"> and</w:t>
      </w:r>
      <w:r>
        <w:rPr>
          <w:rFonts w:ascii="Times New Roman"/>
          <w:spacing w:val="2"/>
          <w:sz w:val="24"/>
        </w:rPr>
        <w:t xml:space="preserve"> </w:t>
      </w:r>
      <w:r>
        <w:rPr>
          <w:rFonts w:ascii="Times New Roman"/>
          <w:sz w:val="24"/>
        </w:rPr>
        <w:t>ensuring</w:t>
      </w:r>
      <w:r>
        <w:rPr>
          <w:rFonts w:ascii="Times New Roman"/>
          <w:spacing w:val="-3"/>
          <w:sz w:val="24"/>
        </w:rPr>
        <w:t xml:space="preserve"> </w:t>
      </w:r>
      <w:r>
        <w:rPr>
          <w:rFonts w:ascii="Times New Roman"/>
          <w:sz w:val="24"/>
        </w:rPr>
        <w:t>quality</w:t>
      </w:r>
      <w:r>
        <w:rPr>
          <w:rFonts w:ascii="Times New Roman"/>
          <w:spacing w:val="-5"/>
          <w:sz w:val="24"/>
        </w:rPr>
        <w:t xml:space="preserve"> </w:t>
      </w:r>
      <w:r>
        <w:rPr>
          <w:rFonts w:ascii="Times New Roman"/>
          <w:sz w:val="24"/>
        </w:rPr>
        <w:t xml:space="preserve">educational programs for </w:t>
      </w:r>
      <w:r>
        <w:rPr>
          <w:rFonts w:ascii="Times New Roman"/>
          <w:spacing w:val="-1"/>
          <w:sz w:val="24"/>
        </w:rPr>
        <w:t>all</w:t>
      </w:r>
      <w:r>
        <w:rPr>
          <w:rFonts w:ascii="Times New Roman"/>
          <w:sz w:val="24"/>
        </w:rPr>
        <w:t xml:space="preserve"> students. They</w:t>
      </w:r>
      <w:r>
        <w:rPr>
          <w:rFonts w:ascii="Times New Roman"/>
          <w:spacing w:val="-5"/>
          <w:sz w:val="24"/>
        </w:rPr>
        <w:t xml:space="preserve"> </w:t>
      </w:r>
      <w:r>
        <w:rPr>
          <w:rFonts w:ascii="Times New Roman"/>
          <w:sz w:val="24"/>
        </w:rPr>
        <w:t>must be</w:t>
      </w:r>
      <w:r>
        <w:rPr>
          <w:rFonts w:ascii="Times New Roman"/>
          <w:spacing w:val="42"/>
          <w:sz w:val="24"/>
        </w:rPr>
        <w:t xml:space="preserve"> </w:t>
      </w:r>
      <w:r>
        <w:rPr>
          <w:rFonts w:ascii="Times New Roman"/>
          <w:spacing w:val="-1"/>
          <w:sz w:val="24"/>
        </w:rPr>
        <w:t>reflective practitioners</w:t>
      </w:r>
      <w:r>
        <w:rPr>
          <w:rFonts w:ascii="Times New Roman"/>
          <w:sz w:val="24"/>
        </w:rPr>
        <w:t xml:space="preserve"> who continually</w:t>
      </w:r>
      <w:r>
        <w:rPr>
          <w:rFonts w:ascii="Times New Roman"/>
          <w:spacing w:val="-5"/>
          <w:sz w:val="24"/>
        </w:rPr>
        <w:t xml:space="preserve"> </w:t>
      </w:r>
      <w:r>
        <w:rPr>
          <w:rFonts w:ascii="Times New Roman"/>
          <w:sz w:val="24"/>
        </w:rPr>
        <w:t>evaluate</w:t>
      </w:r>
      <w:r>
        <w:rPr>
          <w:rFonts w:ascii="Times New Roman"/>
          <w:spacing w:val="-1"/>
          <w:sz w:val="24"/>
        </w:rPr>
        <w:t xml:space="preserve"> </w:t>
      </w:r>
      <w:r>
        <w:rPr>
          <w:rFonts w:ascii="Times New Roman"/>
          <w:sz w:val="24"/>
        </w:rPr>
        <w:t>and modify</w:t>
      </w:r>
      <w:r>
        <w:rPr>
          <w:rFonts w:ascii="Times New Roman"/>
          <w:spacing w:val="-5"/>
          <w:sz w:val="24"/>
        </w:rPr>
        <w:t xml:space="preserve"> </w:t>
      </w:r>
      <w:r>
        <w:rPr>
          <w:rFonts w:ascii="Times New Roman"/>
          <w:sz w:val="24"/>
        </w:rPr>
        <w:t>their</w:t>
      </w:r>
      <w:r>
        <w:rPr>
          <w:rFonts w:ascii="Times New Roman"/>
          <w:spacing w:val="-1"/>
          <w:sz w:val="24"/>
        </w:rPr>
        <w:t xml:space="preserve"> practice,</w:t>
      </w:r>
      <w:r>
        <w:rPr>
          <w:rFonts w:ascii="Times New Roman"/>
          <w:spacing w:val="2"/>
          <w:sz w:val="24"/>
        </w:rPr>
        <w:t xml:space="preserve"> </w:t>
      </w:r>
      <w:r>
        <w:rPr>
          <w:rFonts w:ascii="Times New Roman"/>
          <w:sz w:val="24"/>
        </w:rPr>
        <w:t>not only</w:t>
      </w:r>
      <w:r>
        <w:rPr>
          <w:rFonts w:ascii="Times New Roman"/>
          <w:spacing w:val="-5"/>
          <w:sz w:val="24"/>
        </w:rPr>
        <w:t xml:space="preserve"> </w:t>
      </w:r>
      <w:r>
        <w:rPr>
          <w:rFonts w:ascii="Times New Roman"/>
          <w:sz w:val="24"/>
        </w:rPr>
        <w:t xml:space="preserve">to </w:t>
      </w:r>
      <w:r>
        <w:rPr>
          <w:rFonts w:ascii="Times New Roman"/>
          <w:spacing w:val="-1"/>
          <w:sz w:val="24"/>
        </w:rPr>
        <w:t>meet</w:t>
      </w:r>
      <w:r>
        <w:rPr>
          <w:rFonts w:ascii="Times New Roman"/>
          <w:sz w:val="24"/>
        </w:rPr>
        <w:t xml:space="preserve"> the</w:t>
      </w:r>
      <w:r>
        <w:rPr>
          <w:rFonts w:ascii="Times New Roman"/>
          <w:spacing w:val="70"/>
          <w:sz w:val="24"/>
        </w:rPr>
        <w:t xml:space="preserve"> </w:t>
      </w:r>
      <w:r>
        <w:rPr>
          <w:rFonts w:ascii="Times New Roman"/>
          <w:spacing w:val="-1"/>
          <w:sz w:val="24"/>
        </w:rPr>
        <w:t>learning</w:t>
      </w:r>
      <w:r>
        <w:rPr>
          <w:rFonts w:ascii="Times New Roman"/>
          <w:spacing w:val="-3"/>
          <w:sz w:val="24"/>
        </w:rPr>
        <w:t xml:space="preserve"> </w:t>
      </w:r>
      <w:r>
        <w:rPr>
          <w:rFonts w:ascii="Times New Roman"/>
          <w:spacing w:val="-1"/>
          <w:sz w:val="24"/>
        </w:rPr>
        <w:t>and</w:t>
      </w:r>
      <w:r>
        <w:rPr>
          <w:rFonts w:ascii="Times New Roman"/>
          <w:sz w:val="24"/>
        </w:rPr>
        <w:t xml:space="preserve"> developmental </w:t>
      </w:r>
      <w:r>
        <w:rPr>
          <w:rFonts w:ascii="Times New Roman"/>
          <w:spacing w:val="-1"/>
          <w:sz w:val="24"/>
        </w:rPr>
        <w:t>needs</w:t>
      </w:r>
      <w:r>
        <w:rPr>
          <w:rFonts w:ascii="Times New Roman"/>
          <w:sz w:val="24"/>
        </w:rPr>
        <w:t xml:space="preserve"> of </w:t>
      </w:r>
      <w:r>
        <w:rPr>
          <w:rFonts w:ascii="Times New Roman"/>
          <w:spacing w:val="-1"/>
          <w:sz w:val="24"/>
        </w:rPr>
        <w:t>students,</w:t>
      </w:r>
      <w:r>
        <w:rPr>
          <w:rFonts w:ascii="Times New Roman"/>
          <w:sz w:val="24"/>
        </w:rPr>
        <w:t xml:space="preserve"> but</w:t>
      </w:r>
      <w:r>
        <w:rPr>
          <w:rFonts w:ascii="Times New Roman"/>
          <w:spacing w:val="2"/>
          <w:sz w:val="24"/>
        </w:rPr>
        <w:t xml:space="preserve"> </w:t>
      </w:r>
      <w:r>
        <w:rPr>
          <w:rFonts w:ascii="Times New Roman"/>
          <w:spacing w:val="-1"/>
          <w:sz w:val="24"/>
        </w:rPr>
        <w:t>also</w:t>
      </w:r>
      <w:r>
        <w:rPr>
          <w:rFonts w:ascii="Times New Roman"/>
          <w:sz w:val="24"/>
        </w:rPr>
        <w:t xml:space="preserve"> to </w:t>
      </w:r>
      <w:r>
        <w:rPr>
          <w:rFonts w:ascii="Times New Roman"/>
          <w:spacing w:val="-1"/>
          <w:sz w:val="24"/>
        </w:rPr>
        <w:t>keep</w:t>
      </w:r>
      <w:r>
        <w:rPr>
          <w:rFonts w:ascii="Times New Roman"/>
          <w:sz w:val="24"/>
        </w:rPr>
        <w:t xml:space="preserve"> pace</w:t>
      </w:r>
      <w:r>
        <w:rPr>
          <w:rFonts w:ascii="Times New Roman"/>
          <w:spacing w:val="-1"/>
          <w:sz w:val="24"/>
        </w:rPr>
        <w:t xml:space="preserve"> </w:t>
      </w:r>
      <w:r>
        <w:rPr>
          <w:rFonts w:ascii="Times New Roman"/>
          <w:sz w:val="24"/>
        </w:rPr>
        <w:t>with a rapidly</w:t>
      </w:r>
      <w:r>
        <w:rPr>
          <w:rFonts w:ascii="Times New Roman"/>
          <w:spacing w:val="-5"/>
          <w:sz w:val="24"/>
        </w:rPr>
        <w:t xml:space="preserve"> </w:t>
      </w:r>
      <w:r>
        <w:rPr>
          <w:rFonts w:ascii="Times New Roman"/>
          <w:sz w:val="24"/>
        </w:rPr>
        <w:t>changing</w:t>
      </w:r>
      <w:r>
        <w:rPr>
          <w:rFonts w:ascii="Times New Roman"/>
          <w:spacing w:val="59"/>
          <w:sz w:val="24"/>
        </w:rPr>
        <w:t xml:space="preserve"> </w:t>
      </w:r>
      <w:r>
        <w:rPr>
          <w:rFonts w:ascii="Times New Roman"/>
          <w:sz w:val="24"/>
        </w:rPr>
        <w:t>society</w:t>
      </w:r>
      <w:r>
        <w:rPr>
          <w:rFonts w:ascii="Times New Roman"/>
          <w:spacing w:val="-3"/>
          <w:sz w:val="24"/>
        </w:rPr>
        <w:t xml:space="preserve"> </w:t>
      </w:r>
      <w:r>
        <w:rPr>
          <w:rFonts w:ascii="Times New Roman"/>
          <w:spacing w:val="-1"/>
          <w:sz w:val="24"/>
        </w:rPr>
        <w:t>and</w:t>
      </w:r>
      <w:r>
        <w:rPr>
          <w:rFonts w:ascii="Times New Roman"/>
          <w:sz w:val="24"/>
        </w:rPr>
        <w:t xml:space="preserve"> </w:t>
      </w:r>
      <w:r>
        <w:rPr>
          <w:rFonts w:ascii="Times New Roman"/>
          <w:spacing w:val="-1"/>
          <w:sz w:val="24"/>
        </w:rPr>
        <w:t>world.</w:t>
      </w:r>
    </w:p>
    <w:p w14:paraId="6E50D501" w14:textId="77777777" w:rsidR="006B641A" w:rsidRDefault="006B641A">
      <w:pPr>
        <w:spacing w:before="7"/>
        <w:rPr>
          <w:rFonts w:ascii="Times New Roman" w:eastAsia="Times New Roman" w:hAnsi="Times New Roman" w:cs="Times New Roman"/>
          <w:sz w:val="27"/>
          <w:szCs w:val="27"/>
        </w:rPr>
      </w:pPr>
    </w:p>
    <w:p w14:paraId="2E0887F1" w14:textId="77777777" w:rsidR="006B641A" w:rsidRDefault="00DF1F28">
      <w:pPr>
        <w:spacing w:line="276" w:lineRule="auto"/>
        <w:ind w:left="580" w:right="909"/>
        <w:jc w:val="both"/>
        <w:rPr>
          <w:rFonts w:ascii="Times New Roman" w:eastAsia="Times New Roman" w:hAnsi="Times New Roman" w:cs="Times New Roman"/>
          <w:sz w:val="24"/>
          <w:szCs w:val="24"/>
        </w:rPr>
      </w:pPr>
      <w:r>
        <w:rPr>
          <w:rFonts w:ascii="Times New Roman"/>
          <w:sz w:val="24"/>
        </w:rPr>
        <w:t>The</w:t>
      </w:r>
      <w:r>
        <w:rPr>
          <w:rFonts w:ascii="Times New Roman"/>
          <w:spacing w:val="-2"/>
          <w:sz w:val="24"/>
        </w:rPr>
        <w:t xml:space="preserve"> </w:t>
      </w:r>
      <w:r>
        <w:rPr>
          <w:rFonts w:ascii="Times New Roman"/>
          <w:spacing w:val="-1"/>
          <w:sz w:val="24"/>
        </w:rPr>
        <w:t>term</w:t>
      </w:r>
      <w:r>
        <w:rPr>
          <w:rFonts w:ascii="Times New Roman"/>
          <w:sz w:val="24"/>
        </w:rPr>
        <w:t xml:space="preserve"> </w:t>
      </w:r>
      <w:r>
        <w:rPr>
          <w:rFonts w:ascii="Times New Roman"/>
          <w:b/>
          <w:spacing w:val="-1"/>
          <w:sz w:val="24"/>
        </w:rPr>
        <w:t>EDUCATOR</w:t>
      </w:r>
      <w:r>
        <w:rPr>
          <w:rFonts w:ascii="Times New Roman"/>
          <w:b/>
          <w:spacing w:val="3"/>
          <w:sz w:val="24"/>
        </w:rPr>
        <w:t xml:space="preserve"> </w:t>
      </w:r>
      <w:r>
        <w:rPr>
          <w:rFonts w:ascii="Times New Roman"/>
          <w:spacing w:val="-1"/>
          <w:sz w:val="24"/>
        </w:rPr>
        <w:t>embodies</w:t>
      </w:r>
      <w:r>
        <w:rPr>
          <w:rFonts w:ascii="Times New Roman"/>
          <w:sz w:val="24"/>
        </w:rPr>
        <w:t xml:space="preserve"> the components of our</w:t>
      </w:r>
      <w:r>
        <w:rPr>
          <w:rFonts w:ascii="Times New Roman"/>
          <w:spacing w:val="-2"/>
          <w:sz w:val="24"/>
        </w:rPr>
        <w:t xml:space="preserve"> </w:t>
      </w:r>
      <w:r>
        <w:rPr>
          <w:rFonts w:ascii="Times New Roman"/>
          <w:spacing w:val="-1"/>
          <w:sz w:val="24"/>
        </w:rPr>
        <w:t>Conceptual</w:t>
      </w:r>
      <w:r>
        <w:rPr>
          <w:rFonts w:ascii="Times New Roman"/>
          <w:spacing w:val="2"/>
          <w:sz w:val="24"/>
        </w:rPr>
        <w:t xml:space="preserve"> </w:t>
      </w:r>
      <w:r>
        <w:rPr>
          <w:rFonts w:ascii="Times New Roman"/>
          <w:spacing w:val="-1"/>
          <w:sz w:val="24"/>
        </w:rPr>
        <w:t>Framework</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serves</w:t>
      </w:r>
      <w:r>
        <w:rPr>
          <w:rFonts w:ascii="Times New Roman"/>
          <w:sz w:val="24"/>
        </w:rPr>
        <w:t xml:space="preserve"> to</w:t>
      </w:r>
      <w:r>
        <w:rPr>
          <w:rFonts w:ascii="Times New Roman"/>
          <w:spacing w:val="67"/>
          <w:sz w:val="24"/>
        </w:rPr>
        <w:t xml:space="preserve"> </w:t>
      </w:r>
      <w:r>
        <w:rPr>
          <w:rFonts w:ascii="Times New Roman"/>
          <w:spacing w:val="-1"/>
          <w:sz w:val="24"/>
        </w:rPr>
        <w:t>remind</w:t>
      </w:r>
      <w:r>
        <w:rPr>
          <w:rFonts w:ascii="Times New Roman"/>
          <w:sz w:val="24"/>
        </w:rPr>
        <w:t xml:space="preserve"> us </w:t>
      </w:r>
      <w:r>
        <w:rPr>
          <w:rFonts w:ascii="Times New Roman"/>
          <w:spacing w:val="-1"/>
          <w:sz w:val="24"/>
        </w:rPr>
        <w:t>that</w:t>
      </w:r>
      <w:r>
        <w:rPr>
          <w:rFonts w:ascii="Times New Roman"/>
          <w:sz w:val="24"/>
        </w:rPr>
        <w:t xml:space="preserve"> </w:t>
      </w:r>
      <w:r>
        <w:rPr>
          <w:rFonts w:ascii="Times New Roman"/>
          <w:spacing w:val="-1"/>
          <w:sz w:val="24"/>
        </w:rPr>
        <w:t>we,</w:t>
      </w:r>
      <w:r>
        <w:rPr>
          <w:rFonts w:ascii="Times New Roman"/>
          <w:sz w:val="24"/>
        </w:rPr>
        <w:t xml:space="preserve"> the </w:t>
      </w:r>
      <w:r>
        <w:rPr>
          <w:rFonts w:ascii="Times New Roman"/>
          <w:spacing w:val="-1"/>
          <w:sz w:val="24"/>
        </w:rPr>
        <w:t>faculty,</w:t>
      </w:r>
      <w:r>
        <w:rPr>
          <w:rFonts w:ascii="Times New Roman"/>
          <w:sz w:val="24"/>
        </w:rPr>
        <w:t xml:space="preserve"> are</w:t>
      </w:r>
      <w:r>
        <w:rPr>
          <w:rFonts w:ascii="Times New Roman"/>
          <w:spacing w:val="-2"/>
          <w:sz w:val="24"/>
        </w:rPr>
        <w:t xml:space="preserve"> </w:t>
      </w:r>
      <w:r>
        <w:rPr>
          <w:rFonts w:ascii="Times New Roman"/>
          <w:spacing w:val="-1"/>
          <w:sz w:val="24"/>
        </w:rPr>
        <w:t>first</w:t>
      </w:r>
      <w:r>
        <w:rPr>
          <w:rFonts w:ascii="Times New Roman"/>
          <w:spacing w:val="2"/>
          <w:sz w:val="24"/>
        </w:rPr>
        <w:t xml:space="preserve"> </w:t>
      </w:r>
      <w:r>
        <w:rPr>
          <w:rFonts w:ascii="Times New Roman"/>
          <w:spacing w:val="-1"/>
          <w:sz w:val="24"/>
        </w:rPr>
        <w:t>and</w:t>
      </w:r>
      <w:r>
        <w:rPr>
          <w:rFonts w:ascii="Times New Roman"/>
          <w:sz w:val="24"/>
        </w:rPr>
        <w:t xml:space="preserve"> </w:t>
      </w:r>
      <w:r>
        <w:rPr>
          <w:rFonts w:ascii="Times New Roman"/>
          <w:spacing w:val="-1"/>
          <w:sz w:val="24"/>
        </w:rPr>
        <w:t>foremost</w:t>
      </w:r>
      <w:r>
        <w:rPr>
          <w:rFonts w:ascii="Times New Roman"/>
          <w:sz w:val="24"/>
        </w:rPr>
        <w:t xml:space="preserve"> </w:t>
      </w:r>
      <w:r>
        <w:rPr>
          <w:rFonts w:ascii="Times New Roman"/>
          <w:spacing w:val="-1"/>
          <w:sz w:val="24"/>
        </w:rPr>
        <w:t>responsible</w:t>
      </w:r>
      <w:r>
        <w:rPr>
          <w:rFonts w:ascii="Times New Roman"/>
          <w:sz w:val="24"/>
        </w:rPr>
        <w:t xml:space="preserve"> </w:t>
      </w:r>
      <w:r>
        <w:rPr>
          <w:rFonts w:ascii="Times New Roman"/>
          <w:spacing w:val="-1"/>
          <w:sz w:val="24"/>
        </w:rPr>
        <w:t xml:space="preserve">for </w:t>
      </w:r>
      <w:r>
        <w:rPr>
          <w:rFonts w:ascii="Times New Roman"/>
          <w:sz w:val="24"/>
        </w:rPr>
        <w:t>preparing</w:t>
      </w:r>
      <w:r>
        <w:rPr>
          <w:rFonts w:ascii="Times New Roman"/>
          <w:spacing w:val="-2"/>
          <w:sz w:val="24"/>
        </w:rPr>
        <w:t xml:space="preserve"> </w:t>
      </w:r>
      <w:r>
        <w:rPr>
          <w:rFonts w:ascii="Times New Roman"/>
          <w:sz w:val="24"/>
        </w:rPr>
        <w:t xml:space="preserve">the </w:t>
      </w:r>
      <w:r>
        <w:rPr>
          <w:rFonts w:ascii="Times New Roman"/>
          <w:spacing w:val="-1"/>
          <w:sz w:val="24"/>
        </w:rPr>
        <w:t>educators</w:t>
      </w:r>
      <w:r>
        <w:rPr>
          <w:rFonts w:ascii="Times New Roman"/>
          <w:sz w:val="24"/>
        </w:rPr>
        <w:t xml:space="preserve"> of</w:t>
      </w:r>
      <w:r>
        <w:rPr>
          <w:rFonts w:ascii="Times New Roman"/>
          <w:spacing w:val="93"/>
          <w:sz w:val="24"/>
        </w:rPr>
        <w:t xml:space="preserve"> </w:t>
      </w:r>
      <w:r>
        <w:rPr>
          <w:rFonts w:ascii="Times New Roman"/>
          <w:sz w:val="24"/>
        </w:rPr>
        <w:t xml:space="preserve">the </w:t>
      </w:r>
      <w:r>
        <w:rPr>
          <w:rFonts w:ascii="Times New Roman"/>
          <w:spacing w:val="-1"/>
          <w:sz w:val="24"/>
        </w:rPr>
        <w:t>future.</w:t>
      </w:r>
      <w:r>
        <w:rPr>
          <w:rFonts w:ascii="Times New Roman"/>
          <w:sz w:val="24"/>
        </w:rPr>
        <w:t xml:space="preserve"> (See</w:t>
      </w:r>
      <w:r>
        <w:rPr>
          <w:rFonts w:ascii="Times New Roman"/>
          <w:spacing w:val="-1"/>
          <w:sz w:val="24"/>
        </w:rPr>
        <w:t xml:space="preserve"> </w:t>
      </w:r>
      <w:hyperlink r:id="rId17">
        <w:r>
          <w:rPr>
            <w:rFonts w:ascii="Times New Roman"/>
            <w:color w:val="0000FF"/>
            <w:sz w:val="24"/>
            <w:u w:val="single" w:color="0000FF"/>
          </w:rPr>
          <w:t>www.wcsu.edu</w:t>
        </w:r>
      </w:hyperlink>
      <w:r>
        <w:rPr>
          <w:rFonts w:ascii="Times New Roman"/>
          <w:sz w:val="24"/>
        </w:rPr>
        <w:t>)</w:t>
      </w:r>
    </w:p>
    <w:p w14:paraId="1853F6B4" w14:textId="77777777" w:rsidR="006B641A" w:rsidRDefault="006B641A">
      <w:pPr>
        <w:spacing w:line="276" w:lineRule="auto"/>
        <w:jc w:val="both"/>
        <w:rPr>
          <w:rFonts w:ascii="Times New Roman" w:eastAsia="Times New Roman" w:hAnsi="Times New Roman" w:cs="Times New Roman"/>
          <w:sz w:val="24"/>
          <w:szCs w:val="24"/>
        </w:rPr>
        <w:sectPr w:rsidR="006B641A">
          <w:pgSz w:w="12240" w:h="15840"/>
          <w:pgMar w:top="1400" w:right="760" w:bottom="1200" w:left="860" w:header="0" w:footer="995" w:gutter="0"/>
          <w:cols w:space="720"/>
        </w:sectPr>
      </w:pPr>
    </w:p>
    <w:p w14:paraId="682C1C2C" w14:textId="77777777" w:rsidR="006F2376" w:rsidRDefault="006F2376" w:rsidP="006F2376">
      <w:pPr>
        <w:widowControl/>
        <w:shd w:val="clear" w:color="auto" w:fill="FFFFFF"/>
        <w:spacing w:after="150" w:line="270" w:lineRule="atLeast"/>
        <w:jc w:val="center"/>
        <w:rPr>
          <w:rFonts w:ascii="Times New Roman" w:eastAsia="Times New Roman" w:hAnsi="Times New Roman" w:cs="Times New Roman"/>
          <w:b/>
          <w:color w:val="444444"/>
          <w:sz w:val="28"/>
          <w:szCs w:val="28"/>
          <w:lang w:val="en"/>
        </w:rPr>
      </w:pPr>
      <w:bookmarkStart w:id="1" w:name="_TOC_250000"/>
      <w:r w:rsidRPr="006F2376">
        <w:rPr>
          <w:rFonts w:ascii="Times New Roman" w:eastAsia="Times New Roman" w:hAnsi="Times New Roman" w:cs="Times New Roman"/>
          <w:b/>
          <w:color w:val="444444"/>
          <w:sz w:val="28"/>
          <w:szCs w:val="28"/>
          <w:lang w:val="en"/>
        </w:rPr>
        <w:lastRenderedPageBreak/>
        <w:t>Mission Statement</w:t>
      </w:r>
      <w:r w:rsidR="00024051">
        <w:rPr>
          <w:rFonts w:ascii="Times New Roman" w:eastAsia="Times New Roman" w:hAnsi="Times New Roman" w:cs="Times New Roman"/>
          <w:b/>
          <w:color w:val="444444"/>
          <w:sz w:val="28"/>
          <w:szCs w:val="28"/>
          <w:lang w:val="en"/>
        </w:rPr>
        <w:t xml:space="preserve"> and Objectives</w:t>
      </w:r>
    </w:p>
    <w:p w14:paraId="7F41BA71" w14:textId="77777777" w:rsidR="006F2376" w:rsidRPr="006F2376" w:rsidRDefault="006F2376" w:rsidP="006F2376">
      <w:pPr>
        <w:widowControl/>
        <w:shd w:val="clear" w:color="auto" w:fill="FFFFFF"/>
        <w:spacing w:after="150" w:line="270" w:lineRule="atLeast"/>
        <w:jc w:val="center"/>
        <w:rPr>
          <w:rFonts w:ascii="Times New Roman" w:eastAsia="Times New Roman" w:hAnsi="Times New Roman" w:cs="Times New Roman"/>
          <w:b/>
          <w:color w:val="444444"/>
          <w:sz w:val="28"/>
          <w:szCs w:val="28"/>
          <w:lang w:val="en"/>
        </w:rPr>
      </w:pPr>
    </w:p>
    <w:p w14:paraId="179A87ED" w14:textId="77777777" w:rsidR="006F2376" w:rsidRPr="006F2376" w:rsidRDefault="006F2376" w:rsidP="006F2376">
      <w:pPr>
        <w:widowControl/>
        <w:shd w:val="clear" w:color="auto" w:fill="FFFFFF"/>
        <w:spacing w:before="150" w:after="150" w:line="270" w:lineRule="atLeast"/>
        <w:ind w:right="150"/>
        <w:rPr>
          <w:rFonts w:ascii="Times New Roman" w:eastAsia="Times New Roman" w:hAnsi="Times New Roman" w:cs="Times New Roman"/>
          <w:color w:val="333333"/>
          <w:sz w:val="24"/>
          <w:szCs w:val="24"/>
          <w:lang w:val="en"/>
        </w:rPr>
      </w:pPr>
      <w:r w:rsidRPr="006F2376">
        <w:rPr>
          <w:rFonts w:ascii="Times New Roman" w:eastAsia="Times New Roman" w:hAnsi="Times New Roman" w:cs="Times New Roman"/>
          <w:color w:val="333333"/>
          <w:sz w:val="24"/>
          <w:szCs w:val="24"/>
          <w:lang w:val="en"/>
        </w:rPr>
        <w:t xml:space="preserve">The mission of the Education and Educational Psychology Department is to prepare candidates for careers in teaching and counseling professions. </w:t>
      </w:r>
      <w:r>
        <w:rPr>
          <w:rFonts w:ascii="Times New Roman" w:eastAsia="Times New Roman" w:hAnsi="Times New Roman" w:cs="Times New Roman"/>
          <w:color w:val="333333"/>
          <w:sz w:val="24"/>
          <w:szCs w:val="24"/>
          <w:lang w:val="en"/>
        </w:rPr>
        <w:t xml:space="preserve"> </w:t>
      </w:r>
      <w:r w:rsidRPr="006F2376">
        <w:rPr>
          <w:rFonts w:ascii="Times New Roman" w:eastAsia="Times New Roman" w:hAnsi="Times New Roman" w:cs="Times New Roman"/>
          <w:color w:val="333333"/>
          <w:sz w:val="24"/>
          <w:szCs w:val="24"/>
          <w:lang w:val="en"/>
        </w:rPr>
        <w:t xml:space="preserve">We believe </w:t>
      </w:r>
      <w:r>
        <w:rPr>
          <w:rFonts w:ascii="Times New Roman" w:eastAsia="Times New Roman" w:hAnsi="Times New Roman" w:cs="Times New Roman"/>
          <w:color w:val="333333"/>
          <w:sz w:val="24"/>
          <w:szCs w:val="24"/>
          <w:lang w:val="en"/>
        </w:rPr>
        <w:t xml:space="preserve">in </w:t>
      </w:r>
      <w:r w:rsidRPr="006F2376">
        <w:rPr>
          <w:rFonts w:ascii="Times New Roman" w:eastAsia="Times New Roman" w:hAnsi="Times New Roman" w:cs="Times New Roman"/>
          <w:color w:val="333333"/>
          <w:sz w:val="24"/>
          <w:szCs w:val="24"/>
          <w:lang w:val="en"/>
        </w:rPr>
        <w:t xml:space="preserve">initiating and maintaining professional relationships with the broader educational community and are committed to the continuous support and development of cooperative projects and services with area schools and community agencies. </w:t>
      </w:r>
      <w:r>
        <w:rPr>
          <w:rFonts w:ascii="Times New Roman" w:eastAsia="Times New Roman" w:hAnsi="Times New Roman" w:cs="Times New Roman"/>
          <w:color w:val="333333"/>
          <w:sz w:val="24"/>
          <w:szCs w:val="24"/>
          <w:lang w:val="en"/>
        </w:rPr>
        <w:t xml:space="preserve"> </w:t>
      </w:r>
      <w:r w:rsidRPr="006F2376">
        <w:rPr>
          <w:rFonts w:ascii="Times New Roman" w:eastAsia="Times New Roman" w:hAnsi="Times New Roman" w:cs="Times New Roman"/>
          <w:color w:val="333333"/>
          <w:sz w:val="24"/>
          <w:szCs w:val="24"/>
          <w:lang w:val="en"/>
        </w:rPr>
        <w:t>We embrace the broader mission of Western Connecticut State University to empower students to "…attain the highest standards of academic achievement…personal development, and ethical conduct</w:t>
      </w:r>
      <w:r>
        <w:rPr>
          <w:rFonts w:ascii="Times New Roman" w:eastAsia="Times New Roman" w:hAnsi="Times New Roman" w:cs="Times New Roman"/>
          <w:color w:val="333333"/>
          <w:sz w:val="24"/>
          <w:szCs w:val="24"/>
          <w:lang w:val="en"/>
        </w:rPr>
        <w:t>.</w:t>
      </w:r>
      <w:r w:rsidRPr="006F2376">
        <w:rPr>
          <w:rFonts w:ascii="Times New Roman" w:eastAsia="Times New Roman" w:hAnsi="Times New Roman" w:cs="Times New Roman"/>
          <w:color w:val="333333"/>
          <w:sz w:val="24"/>
          <w:szCs w:val="24"/>
          <w:lang w:val="en"/>
        </w:rPr>
        <w:t xml:space="preserve">" </w:t>
      </w:r>
      <w:r>
        <w:rPr>
          <w:rFonts w:ascii="Times New Roman" w:eastAsia="Times New Roman" w:hAnsi="Times New Roman" w:cs="Times New Roman"/>
          <w:color w:val="333333"/>
          <w:sz w:val="24"/>
          <w:szCs w:val="24"/>
          <w:lang w:val="en"/>
        </w:rPr>
        <w:t xml:space="preserve"> </w:t>
      </w:r>
      <w:r w:rsidRPr="006F2376">
        <w:rPr>
          <w:rFonts w:ascii="Times New Roman" w:eastAsia="Times New Roman" w:hAnsi="Times New Roman" w:cs="Times New Roman"/>
          <w:color w:val="333333"/>
          <w:sz w:val="24"/>
          <w:szCs w:val="24"/>
          <w:lang w:val="en"/>
        </w:rPr>
        <w:t>Candidates in our teacher and counselor preparation programs must achieve the following objectives:</w:t>
      </w:r>
    </w:p>
    <w:p w14:paraId="1E5D40C7" w14:textId="77777777" w:rsidR="006F2376" w:rsidRPr="006F2376" w:rsidRDefault="006F2376" w:rsidP="006F2376">
      <w:pPr>
        <w:widowControl/>
        <w:numPr>
          <w:ilvl w:val="0"/>
          <w:numId w:val="27"/>
        </w:numPr>
        <w:shd w:val="clear" w:color="auto" w:fill="FFFFFF"/>
        <w:spacing w:before="100" w:beforeAutospacing="1" w:after="75" w:line="240" w:lineRule="atLeast"/>
        <w:ind w:left="600"/>
        <w:rPr>
          <w:rFonts w:ascii="Times New Roman" w:eastAsia="Times New Roman" w:hAnsi="Times New Roman" w:cs="Times New Roman"/>
          <w:color w:val="333333"/>
          <w:sz w:val="24"/>
          <w:szCs w:val="24"/>
          <w:lang w:val="en"/>
        </w:rPr>
      </w:pPr>
      <w:r w:rsidRPr="006F2376">
        <w:rPr>
          <w:rFonts w:ascii="Times New Roman" w:eastAsia="Times New Roman" w:hAnsi="Times New Roman" w:cs="Times New Roman"/>
          <w:color w:val="333333"/>
          <w:sz w:val="24"/>
          <w:szCs w:val="24"/>
          <w:lang w:val="en"/>
        </w:rPr>
        <w:t>demonstrate academic competence in their selected fields</w:t>
      </w:r>
      <w:r>
        <w:rPr>
          <w:rFonts w:ascii="Times New Roman" w:eastAsia="Times New Roman" w:hAnsi="Times New Roman" w:cs="Times New Roman"/>
          <w:color w:val="333333"/>
          <w:sz w:val="24"/>
          <w:szCs w:val="24"/>
          <w:lang w:val="en"/>
        </w:rPr>
        <w:t>;</w:t>
      </w:r>
    </w:p>
    <w:p w14:paraId="7A8AD62D" w14:textId="77777777" w:rsidR="006F2376" w:rsidRPr="006F2376" w:rsidRDefault="006F2376" w:rsidP="006F2376">
      <w:pPr>
        <w:widowControl/>
        <w:numPr>
          <w:ilvl w:val="0"/>
          <w:numId w:val="27"/>
        </w:numPr>
        <w:shd w:val="clear" w:color="auto" w:fill="FFFFFF"/>
        <w:spacing w:before="100" w:beforeAutospacing="1" w:after="75" w:line="240" w:lineRule="atLeast"/>
        <w:ind w:left="600"/>
        <w:rPr>
          <w:rFonts w:ascii="Times New Roman" w:eastAsia="Times New Roman" w:hAnsi="Times New Roman" w:cs="Times New Roman"/>
          <w:color w:val="333333"/>
          <w:sz w:val="24"/>
          <w:szCs w:val="24"/>
          <w:lang w:val="en"/>
        </w:rPr>
      </w:pPr>
      <w:r w:rsidRPr="006F2376">
        <w:rPr>
          <w:rFonts w:ascii="Times New Roman" w:eastAsia="Times New Roman" w:hAnsi="Times New Roman" w:cs="Times New Roman"/>
          <w:color w:val="333333"/>
          <w:sz w:val="24"/>
          <w:szCs w:val="24"/>
          <w:lang w:val="en"/>
        </w:rPr>
        <w:t>complete a general program of studies (in Education) in addition to a recommended content area major other than Education</w:t>
      </w:r>
      <w:r>
        <w:rPr>
          <w:rFonts w:ascii="Times New Roman" w:eastAsia="Times New Roman" w:hAnsi="Times New Roman" w:cs="Times New Roman"/>
          <w:color w:val="333333"/>
          <w:sz w:val="24"/>
          <w:szCs w:val="24"/>
          <w:lang w:val="en"/>
        </w:rPr>
        <w:t>;</w:t>
      </w:r>
    </w:p>
    <w:p w14:paraId="3B476BEB" w14:textId="77777777" w:rsidR="006F2376" w:rsidRPr="006F2376" w:rsidRDefault="006F2376" w:rsidP="006F2376">
      <w:pPr>
        <w:widowControl/>
        <w:numPr>
          <w:ilvl w:val="0"/>
          <w:numId w:val="27"/>
        </w:numPr>
        <w:shd w:val="clear" w:color="auto" w:fill="FFFFFF"/>
        <w:spacing w:before="100" w:beforeAutospacing="1" w:after="75" w:line="240" w:lineRule="atLeast"/>
        <w:ind w:left="600"/>
        <w:rPr>
          <w:rFonts w:ascii="Times New Roman" w:eastAsia="Times New Roman" w:hAnsi="Times New Roman" w:cs="Times New Roman"/>
          <w:color w:val="333333"/>
          <w:sz w:val="24"/>
          <w:szCs w:val="24"/>
          <w:lang w:val="en"/>
        </w:rPr>
      </w:pPr>
      <w:r w:rsidRPr="006F2376">
        <w:rPr>
          <w:rFonts w:ascii="Times New Roman" w:eastAsia="Times New Roman" w:hAnsi="Times New Roman" w:cs="Times New Roman"/>
          <w:color w:val="333333"/>
          <w:sz w:val="24"/>
          <w:szCs w:val="24"/>
          <w:lang w:val="en"/>
        </w:rPr>
        <w:t>know the historical, social, economic, political, comparative and philosophical foundations of education or school counseling</w:t>
      </w:r>
      <w:r>
        <w:rPr>
          <w:rFonts w:ascii="Times New Roman" w:eastAsia="Times New Roman" w:hAnsi="Times New Roman" w:cs="Times New Roman"/>
          <w:color w:val="333333"/>
          <w:sz w:val="24"/>
          <w:szCs w:val="24"/>
          <w:lang w:val="en"/>
        </w:rPr>
        <w:t>;</w:t>
      </w:r>
    </w:p>
    <w:p w14:paraId="3E03DBAE" w14:textId="77777777" w:rsidR="006F2376" w:rsidRPr="006F2376" w:rsidRDefault="006F2376" w:rsidP="006F2376">
      <w:pPr>
        <w:widowControl/>
        <w:numPr>
          <w:ilvl w:val="0"/>
          <w:numId w:val="27"/>
        </w:numPr>
        <w:shd w:val="clear" w:color="auto" w:fill="FFFFFF"/>
        <w:spacing w:before="100" w:beforeAutospacing="1" w:after="75" w:line="240" w:lineRule="atLeast"/>
        <w:ind w:left="600"/>
        <w:rPr>
          <w:rFonts w:ascii="Times New Roman" w:eastAsia="Times New Roman" w:hAnsi="Times New Roman" w:cs="Times New Roman"/>
          <w:color w:val="333333"/>
          <w:sz w:val="24"/>
          <w:szCs w:val="24"/>
          <w:lang w:val="en"/>
        </w:rPr>
      </w:pPr>
      <w:r w:rsidRPr="006F2376">
        <w:rPr>
          <w:rFonts w:ascii="Times New Roman" w:eastAsia="Times New Roman" w:hAnsi="Times New Roman" w:cs="Times New Roman"/>
          <w:color w:val="333333"/>
          <w:sz w:val="24"/>
          <w:szCs w:val="24"/>
          <w:lang w:val="en"/>
        </w:rPr>
        <w:t>understand the variety of patterns of human growth and development</w:t>
      </w:r>
      <w:r>
        <w:rPr>
          <w:rFonts w:ascii="Times New Roman" w:eastAsia="Times New Roman" w:hAnsi="Times New Roman" w:cs="Times New Roman"/>
          <w:color w:val="333333"/>
          <w:sz w:val="24"/>
          <w:szCs w:val="24"/>
          <w:lang w:val="en"/>
        </w:rPr>
        <w:t>;</w:t>
      </w:r>
    </w:p>
    <w:p w14:paraId="350F7CBA" w14:textId="77777777" w:rsidR="006F2376" w:rsidRPr="006F2376" w:rsidRDefault="006F2376" w:rsidP="006F2376">
      <w:pPr>
        <w:widowControl/>
        <w:numPr>
          <w:ilvl w:val="0"/>
          <w:numId w:val="27"/>
        </w:numPr>
        <w:shd w:val="clear" w:color="auto" w:fill="FFFFFF"/>
        <w:spacing w:before="100" w:beforeAutospacing="1" w:after="75" w:line="240" w:lineRule="atLeast"/>
        <w:ind w:left="600"/>
        <w:rPr>
          <w:rFonts w:ascii="Times New Roman" w:eastAsia="Times New Roman" w:hAnsi="Times New Roman" w:cs="Times New Roman"/>
          <w:color w:val="333333"/>
          <w:sz w:val="24"/>
          <w:szCs w:val="24"/>
          <w:lang w:val="en"/>
        </w:rPr>
      </w:pPr>
      <w:r w:rsidRPr="006F2376">
        <w:rPr>
          <w:rFonts w:ascii="Times New Roman" w:eastAsia="Times New Roman" w:hAnsi="Times New Roman" w:cs="Times New Roman"/>
          <w:color w:val="333333"/>
          <w:sz w:val="24"/>
          <w:szCs w:val="24"/>
          <w:lang w:val="en"/>
        </w:rPr>
        <w:t>value and infuse cultural diversity</w:t>
      </w:r>
      <w:r>
        <w:rPr>
          <w:rFonts w:ascii="Times New Roman" w:eastAsia="Times New Roman" w:hAnsi="Times New Roman" w:cs="Times New Roman"/>
          <w:color w:val="333333"/>
          <w:sz w:val="24"/>
          <w:szCs w:val="24"/>
          <w:lang w:val="en"/>
        </w:rPr>
        <w:t>;</w:t>
      </w:r>
      <w:r w:rsidRPr="006F2376">
        <w:rPr>
          <w:rFonts w:ascii="Times New Roman" w:eastAsia="Times New Roman" w:hAnsi="Times New Roman" w:cs="Times New Roman"/>
          <w:color w:val="333333"/>
          <w:sz w:val="24"/>
          <w:szCs w:val="24"/>
          <w:lang w:val="en"/>
        </w:rPr>
        <w:t xml:space="preserve"> </w:t>
      </w:r>
    </w:p>
    <w:p w14:paraId="2E30AF3B" w14:textId="77777777" w:rsidR="006F2376" w:rsidRPr="006F2376" w:rsidRDefault="006F2376" w:rsidP="006F2376">
      <w:pPr>
        <w:widowControl/>
        <w:numPr>
          <w:ilvl w:val="0"/>
          <w:numId w:val="27"/>
        </w:numPr>
        <w:shd w:val="clear" w:color="auto" w:fill="FFFFFF"/>
        <w:spacing w:before="100" w:beforeAutospacing="1" w:after="75" w:line="240" w:lineRule="atLeast"/>
        <w:ind w:left="600"/>
        <w:rPr>
          <w:rFonts w:ascii="Times New Roman" w:eastAsia="Times New Roman" w:hAnsi="Times New Roman" w:cs="Times New Roman"/>
          <w:color w:val="333333"/>
          <w:sz w:val="24"/>
          <w:szCs w:val="24"/>
          <w:lang w:val="en"/>
        </w:rPr>
      </w:pPr>
      <w:r w:rsidRPr="006F2376">
        <w:rPr>
          <w:rFonts w:ascii="Times New Roman" w:eastAsia="Times New Roman" w:hAnsi="Times New Roman" w:cs="Times New Roman"/>
          <w:color w:val="333333"/>
          <w:sz w:val="24"/>
          <w:szCs w:val="24"/>
          <w:lang w:val="en"/>
        </w:rPr>
        <w:t>demonstrate a proficiency in and working knowledge of the Connecticut Common Core of Teaching (with the embedded Connecticut Competency Instrument), Connecticut Common Core of Learning, Curriculum Frameworks K-12, the Connecticut Code of Professional Responsibility, and effective practices in the profession</w:t>
      </w:r>
      <w:r>
        <w:rPr>
          <w:rFonts w:ascii="Times New Roman" w:eastAsia="Times New Roman" w:hAnsi="Times New Roman" w:cs="Times New Roman"/>
          <w:color w:val="333333"/>
          <w:sz w:val="24"/>
          <w:szCs w:val="24"/>
          <w:lang w:val="en"/>
        </w:rPr>
        <w:t>;</w:t>
      </w:r>
    </w:p>
    <w:p w14:paraId="1CBF4519" w14:textId="77777777" w:rsidR="006F2376" w:rsidRPr="006F2376" w:rsidRDefault="006F2376" w:rsidP="006F2376">
      <w:pPr>
        <w:widowControl/>
        <w:numPr>
          <w:ilvl w:val="0"/>
          <w:numId w:val="27"/>
        </w:numPr>
        <w:shd w:val="clear" w:color="auto" w:fill="FFFFFF"/>
        <w:spacing w:before="100" w:beforeAutospacing="1" w:after="75" w:line="240" w:lineRule="atLeast"/>
        <w:ind w:left="600"/>
        <w:rPr>
          <w:rFonts w:ascii="Times New Roman" w:eastAsia="Times New Roman" w:hAnsi="Times New Roman" w:cs="Times New Roman"/>
          <w:color w:val="333333"/>
          <w:sz w:val="24"/>
          <w:szCs w:val="24"/>
          <w:lang w:val="en"/>
        </w:rPr>
      </w:pPr>
      <w:r w:rsidRPr="006F2376">
        <w:rPr>
          <w:rFonts w:ascii="Times New Roman" w:eastAsia="Times New Roman" w:hAnsi="Times New Roman" w:cs="Times New Roman"/>
          <w:color w:val="333333"/>
          <w:sz w:val="24"/>
          <w:szCs w:val="24"/>
          <w:lang w:val="en"/>
        </w:rPr>
        <w:t>demonstrate a spirit of inquiry, the use of critical thinking skills, and the habits of the reflective practitioner, and</w:t>
      </w:r>
      <w:r>
        <w:rPr>
          <w:rFonts w:ascii="Times New Roman" w:eastAsia="Times New Roman" w:hAnsi="Times New Roman" w:cs="Times New Roman"/>
          <w:color w:val="333333"/>
          <w:sz w:val="24"/>
          <w:szCs w:val="24"/>
          <w:lang w:val="en"/>
        </w:rPr>
        <w:t>;</w:t>
      </w:r>
      <w:r w:rsidRPr="006F2376">
        <w:rPr>
          <w:rFonts w:ascii="Times New Roman" w:eastAsia="Times New Roman" w:hAnsi="Times New Roman" w:cs="Times New Roman"/>
          <w:color w:val="333333"/>
          <w:sz w:val="24"/>
          <w:szCs w:val="24"/>
          <w:lang w:val="en"/>
        </w:rPr>
        <w:t xml:space="preserve"> </w:t>
      </w:r>
    </w:p>
    <w:p w14:paraId="70CAA1AD" w14:textId="77777777" w:rsidR="006F2376" w:rsidRPr="006F2376" w:rsidRDefault="006F2376" w:rsidP="006F2376">
      <w:pPr>
        <w:widowControl/>
        <w:numPr>
          <w:ilvl w:val="0"/>
          <w:numId w:val="27"/>
        </w:numPr>
        <w:shd w:val="clear" w:color="auto" w:fill="FFFFFF"/>
        <w:spacing w:before="100" w:beforeAutospacing="1" w:after="75" w:line="240" w:lineRule="atLeast"/>
        <w:ind w:left="600"/>
        <w:rPr>
          <w:rFonts w:ascii="Times New Roman" w:eastAsia="Times New Roman" w:hAnsi="Times New Roman" w:cs="Times New Roman"/>
          <w:color w:val="333333"/>
          <w:sz w:val="24"/>
          <w:szCs w:val="24"/>
          <w:lang w:val="en"/>
        </w:rPr>
      </w:pPr>
      <w:r w:rsidRPr="006F2376">
        <w:rPr>
          <w:rFonts w:ascii="Times New Roman" w:eastAsia="Times New Roman" w:hAnsi="Times New Roman" w:cs="Times New Roman"/>
          <w:color w:val="333333"/>
          <w:sz w:val="24"/>
          <w:szCs w:val="24"/>
          <w:lang w:val="en"/>
        </w:rPr>
        <w:t>demonstrate the ability to incorporate appropriately the use of technology in instructional practice.</w:t>
      </w:r>
    </w:p>
    <w:p w14:paraId="28A962A2" w14:textId="77777777" w:rsidR="006F2376" w:rsidRDefault="006F2376">
      <w:pPr>
        <w:spacing w:before="39"/>
        <w:ind w:left="2104"/>
        <w:rPr>
          <w:rFonts w:ascii="Times New Roman"/>
          <w:b/>
          <w:sz w:val="32"/>
        </w:rPr>
      </w:pPr>
    </w:p>
    <w:p w14:paraId="0539B334" w14:textId="77777777" w:rsidR="006F2376" w:rsidRDefault="006F2376">
      <w:pPr>
        <w:rPr>
          <w:rFonts w:ascii="Times New Roman"/>
          <w:b/>
          <w:sz w:val="32"/>
        </w:rPr>
      </w:pPr>
      <w:r>
        <w:rPr>
          <w:rFonts w:ascii="Times New Roman"/>
          <w:b/>
          <w:sz w:val="32"/>
        </w:rPr>
        <w:br w:type="page"/>
      </w:r>
    </w:p>
    <w:p w14:paraId="119C76E9" w14:textId="77777777" w:rsidR="006B641A" w:rsidRDefault="00DF1F28">
      <w:pPr>
        <w:spacing w:before="39"/>
        <w:ind w:left="2104"/>
        <w:rPr>
          <w:rFonts w:ascii="Times New Roman" w:eastAsia="Times New Roman" w:hAnsi="Times New Roman" w:cs="Times New Roman"/>
          <w:sz w:val="32"/>
          <w:szCs w:val="32"/>
        </w:rPr>
      </w:pPr>
      <w:r>
        <w:rPr>
          <w:rFonts w:ascii="Times New Roman"/>
          <w:b/>
          <w:sz w:val="32"/>
        </w:rPr>
        <w:t>FREQUENTLY</w:t>
      </w:r>
      <w:r>
        <w:rPr>
          <w:rFonts w:ascii="Times New Roman"/>
          <w:b/>
          <w:spacing w:val="-24"/>
          <w:sz w:val="32"/>
        </w:rPr>
        <w:t xml:space="preserve"> </w:t>
      </w:r>
      <w:r>
        <w:rPr>
          <w:rFonts w:ascii="Times New Roman"/>
          <w:b/>
          <w:spacing w:val="-1"/>
          <w:sz w:val="32"/>
        </w:rPr>
        <w:t>ASKED</w:t>
      </w:r>
      <w:r>
        <w:rPr>
          <w:rFonts w:ascii="Times New Roman"/>
          <w:b/>
          <w:spacing w:val="-23"/>
          <w:sz w:val="32"/>
        </w:rPr>
        <w:t xml:space="preserve"> </w:t>
      </w:r>
      <w:r>
        <w:rPr>
          <w:rFonts w:ascii="Times New Roman"/>
          <w:b/>
          <w:sz w:val="32"/>
        </w:rPr>
        <w:t>QUESTIONS</w:t>
      </w:r>
      <w:bookmarkEnd w:id="1"/>
    </w:p>
    <w:p w14:paraId="3A8A71C8" w14:textId="77777777" w:rsidR="00644116" w:rsidRDefault="00644116" w:rsidP="00644116">
      <w:pPr>
        <w:pStyle w:val="Heading4"/>
        <w:spacing w:line="275" w:lineRule="auto"/>
        <w:ind w:left="0" w:right="525"/>
        <w:rPr>
          <w:rFonts w:cs="Times New Roman"/>
          <w:sz w:val="37"/>
          <w:szCs w:val="37"/>
        </w:rPr>
      </w:pPr>
    </w:p>
    <w:p w14:paraId="6C3BD4C7" w14:textId="77777777" w:rsidR="00856EE6" w:rsidRDefault="00856EE6" w:rsidP="00644116">
      <w:pPr>
        <w:pStyle w:val="Heading4"/>
        <w:spacing w:line="275" w:lineRule="auto"/>
        <w:ind w:left="0" w:right="525"/>
      </w:pPr>
      <w:r>
        <w:t>What is the Professional Development Semester (PDS)?</w:t>
      </w:r>
    </w:p>
    <w:p w14:paraId="4E5ECF4D" w14:textId="0B050E9F" w:rsidR="00644116" w:rsidRDefault="00BC09B7" w:rsidP="00644116">
      <w:pPr>
        <w:pStyle w:val="Heading4"/>
        <w:spacing w:line="275" w:lineRule="auto"/>
        <w:ind w:left="0" w:right="525"/>
        <w:rPr>
          <w:b w:val="0"/>
        </w:rPr>
      </w:pPr>
      <w:r w:rsidRPr="00BC09B7">
        <w:rPr>
          <w:b w:val="0"/>
        </w:rPr>
        <w:t xml:space="preserve">The </w:t>
      </w:r>
      <w:r>
        <w:rPr>
          <w:b w:val="0"/>
        </w:rPr>
        <w:t>P</w:t>
      </w:r>
      <w:r w:rsidRPr="00BC09B7">
        <w:rPr>
          <w:b w:val="0"/>
        </w:rPr>
        <w:t xml:space="preserve">rofessional </w:t>
      </w:r>
      <w:r>
        <w:rPr>
          <w:b w:val="0"/>
        </w:rPr>
        <w:t>Development S</w:t>
      </w:r>
      <w:r w:rsidRPr="00BC09B7">
        <w:rPr>
          <w:b w:val="0"/>
        </w:rPr>
        <w:t xml:space="preserve">emester takes place during the semester immediately preceding student </w:t>
      </w:r>
      <w:r>
        <w:rPr>
          <w:b w:val="0"/>
        </w:rPr>
        <w:t xml:space="preserve">teaching.  </w:t>
      </w:r>
      <w:r w:rsidR="0023771B">
        <w:rPr>
          <w:b w:val="0"/>
        </w:rPr>
        <w:t>In ED 386 c</w:t>
      </w:r>
      <w:r w:rsidR="00D1051D" w:rsidRPr="00D1051D">
        <w:rPr>
          <w:b w:val="0"/>
        </w:rPr>
        <w:t xml:space="preserve">andidates spend </w:t>
      </w:r>
      <w:r>
        <w:rPr>
          <w:b w:val="0"/>
        </w:rPr>
        <w:t>several</w:t>
      </w:r>
      <w:r w:rsidR="00D1051D" w:rsidRPr="00D1051D">
        <w:rPr>
          <w:b w:val="0"/>
        </w:rPr>
        <w:t xml:space="preserve"> days in public school classrooms where they observe, assist, </w:t>
      </w:r>
      <w:r w:rsidR="0023771B">
        <w:rPr>
          <w:b w:val="0"/>
        </w:rPr>
        <w:t xml:space="preserve">participate in professional development seminars, </w:t>
      </w:r>
      <w:r w:rsidR="00D1051D" w:rsidRPr="00D1051D">
        <w:rPr>
          <w:b w:val="0"/>
        </w:rPr>
        <w:t xml:space="preserve">and teach in </w:t>
      </w:r>
      <w:r w:rsidR="00D012F8">
        <w:rPr>
          <w:b w:val="0"/>
        </w:rPr>
        <w:t>coordination</w:t>
      </w:r>
      <w:r w:rsidR="00D1051D" w:rsidRPr="00D1051D">
        <w:rPr>
          <w:b w:val="0"/>
        </w:rPr>
        <w:t xml:space="preserve"> with their pedagogical methods coursework.  </w:t>
      </w:r>
      <w:r w:rsidR="00644116" w:rsidRPr="00644116">
        <w:rPr>
          <w:b w:val="0"/>
        </w:rPr>
        <w:t xml:space="preserve">This is </w:t>
      </w:r>
      <w:r w:rsidR="00710162">
        <w:rPr>
          <w:b w:val="0"/>
        </w:rPr>
        <w:t>an opportunity</w:t>
      </w:r>
      <w:r w:rsidR="00644116" w:rsidRPr="00644116">
        <w:rPr>
          <w:b w:val="0"/>
        </w:rPr>
        <w:t xml:space="preserve"> to learn about </w:t>
      </w:r>
      <w:r w:rsidR="00644116">
        <w:rPr>
          <w:b w:val="0"/>
        </w:rPr>
        <w:t xml:space="preserve">and develop skills in </w:t>
      </w:r>
      <w:r w:rsidR="00644116" w:rsidRPr="00644116">
        <w:rPr>
          <w:b w:val="0"/>
        </w:rPr>
        <w:t>classroom management, assess</w:t>
      </w:r>
      <w:r w:rsidR="00644116">
        <w:rPr>
          <w:b w:val="0"/>
        </w:rPr>
        <w:t>ing</w:t>
      </w:r>
      <w:r w:rsidR="00644116" w:rsidRPr="00644116">
        <w:rPr>
          <w:b w:val="0"/>
        </w:rPr>
        <w:t xml:space="preserve"> student needs </w:t>
      </w:r>
      <w:r w:rsidR="00644116">
        <w:rPr>
          <w:b w:val="0"/>
        </w:rPr>
        <w:t>and providing effective instruction</w:t>
      </w:r>
      <w:r w:rsidR="00644116" w:rsidRPr="00644116">
        <w:rPr>
          <w:b w:val="0"/>
        </w:rPr>
        <w:t xml:space="preserve">, </w:t>
      </w:r>
      <w:r w:rsidR="00644116">
        <w:rPr>
          <w:b w:val="0"/>
        </w:rPr>
        <w:t>as well as to become familiar with</w:t>
      </w:r>
      <w:r w:rsidR="00644116" w:rsidRPr="00644116">
        <w:rPr>
          <w:b w:val="0"/>
        </w:rPr>
        <w:t xml:space="preserve"> school culture and experience the collegiality of wor</w:t>
      </w:r>
      <w:r w:rsidR="00644116">
        <w:rPr>
          <w:b w:val="0"/>
        </w:rPr>
        <w:t xml:space="preserve">king with exceptional teachers.  </w:t>
      </w:r>
      <w:r w:rsidR="00D1051D" w:rsidRPr="00D1051D">
        <w:rPr>
          <w:b w:val="0"/>
        </w:rPr>
        <w:t xml:space="preserve">The culminating clinical experience for </w:t>
      </w:r>
      <w:r w:rsidR="00644116">
        <w:rPr>
          <w:b w:val="0"/>
        </w:rPr>
        <w:t>student teacher</w:t>
      </w:r>
      <w:r w:rsidR="00D1051D" w:rsidRPr="00D1051D">
        <w:rPr>
          <w:b w:val="0"/>
        </w:rPr>
        <w:t xml:space="preserve"> candidates involves full participation in the classroom as a student teacher. </w:t>
      </w:r>
    </w:p>
    <w:p w14:paraId="5C0EAE05" w14:textId="632529BF" w:rsidR="00AB643C" w:rsidRDefault="00AB643C" w:rsidP="00644116">
      <w:pPr>
        <w:pStyle w:val="Heading4"/>
        <w:spacing w:line="275" w:lineRule="auto"/>
        <w:ind w:left="0" w:right="525"/>
        <w:rPr>
          <w:b w:val="0"/>
        </w:rPr>
      </w:pPr>
    </w:p>
    <w:p w14:paraId="23BF6CD7" w14:textId="3A418868" w:rsidR="00AB643C" w:rsidRDefault="00AB643C" w:rsidP="00644116">
      <w:pPr>
        <w:pStyle w:val="Heading4"/>
        <w:spacing w:line="275" w:lineRule="auto"/>
        <w:ind w:left="0" w:right="525"/>
      </w:pPr>
      <w:r w:rsidRPr="00AB643C">
        <w:t>What are the Requirements for Admission to the Professional Semester?</w:t>
      </w:r>
    </w:p>
    <w:p w14:paraId="21F0CB27" w14:textId="77777777" w:rsidR="00AB643C" w:rsidRPr="0017147B" w:rsidRDefault="00AB643C" w:rsidP="00AB643C">
      <w:pPr>
        <w:pStyle w:val="ListParagraph"/>
        <w:widowControl/>
        <w:numPr>
          <w:ilvl w:val="0"/>
          <w:numId w:val="33"/>
        </w:numPr>
        <w:spacing w:after="160" w:line="259" w:lineRule="auto"/>
        <w:contextualSpacing/>
        <w:rPr>
          <w:rFonts w:ascii="Times New Roman" w:hAnsi="Times New Roman" w:cs="Times New Roman"/>
        </w:rPr>
      </w:pPr>
      <w:r w:rsidRPr="0017147B">
        <w:rPr>
          <w:rFonts w:ascii="Times New Roman" w:hAnsi="Times New Roman" w:cs="Times New Roman"/>
        </w:rPr>
        <w:t>Overall minimum GPA of 3.0</w:t>
      </w:r>
    </w:p>
    <w:p w14:paraId="2DAE5FB3" w14:textId="77777777" w:rsidR="00AB643C" w:rsidRPr="0017147B" w:rsidRDefault="00AB643C" w:rsidP="00AB643C">
      <w:pPr>
        <w:pStyle w:val="ListParagraph"/>
        <w:widowControl/>
        <w:numPr>
          <w:ilvl w:val="0"/>
          <w:numId w:val="33"/>
        </w:numPr>
        <w:spacing w:after="160" w:line="259" w:lineRule="auto"/>
        <w:contextualSpacing/>
        <w:rPr>
          <w:rFonts w:ascii="Times New Roman" w:hAnsi="Times New Roman" w:cs="Times New Roman"/>
        </w:rPr>
      </w:pPr>
      <w:r w:rsidRPr="0017147B">
        <w:rPr>
          <w:rFonts w:ascii="Times New Roman" w:hAnsi="Times New Roman" w:cs="Times New Roman"/>
        </w:rPr>
        <w:t>Completion of all general education and content area graduation requirements</w:t>
      </w:r>
      <w:r>
        <w:rPr>
          <w:rFonts w:ascii="Times New Roman" w:hAnsi="Times New Roman" w:cs="Times New Roman"/>
        </w:rPr>
        <w:t xml:space="preserve"> </w:t>
      </w:r>
    </w:p>
    <w:p w14:paraId="159A2947" w14:textId="77777777" w:rsidR="00AB643C" w:rsidRDefault="00AB643C" w:rsidP="00AB643C">
      <w:pPr>
        <w:pStyle w:val="ListParagraph"/>
        <w:widowControl/>
        <w:numPr>
          <w:ilvl w:val="0"/>
          <w:numId w:val="33"/>
        </w:numPr>
        <w:spacing w:after="160" w:line="259" w:lineRule="auto"/>
        <w:contextualSpacing/>
        <w:rPr>
          <w:rFonts w:ascii="Times New Roman" w:hAnsi="Times New Roman" w:cs="Times New Roman"/>
        </w:rPr>
      </w:pPr>
      <w:r w:rsidRPr="0017147B">
        <w:rPr>
          <w:rFonts w:ascii="Times New Roman" w:hAnsi="Times New Roman" w:cs="Times New Roman"/>
        </w:rPr>
        <w:t>Successful completion of required preliminary education and related subject course work (see program sheet)</w:t>
      </w:r>
    </w:p>
    <w:p w14:paraId="562E34B3" w14:textId="77777777" w:rsidR="00AB643C" w:rsidRPr="0017147B" w:rsidRDefault="00AB643C" w:rsidP="00AB643C">
      <w:pPr>
        <w:pStyle w:val="ListParagraph"/>
        <w:widowControl/>
        <w:numPr>
          <w:ilvl w:val="0"/>
          <w:numId w:val="33"/>
        </w:numPr>
        <w:spacing w:after="160" w:line="259" w:lineRule="auto"/>
        <w:contextualSpacing/>
        <w:rPr>
          <w:rFonts w:ascii="Times New Roman" w:hAnsi="Times New Roman" w:cs="Times New Roman"/>
        </w:rPr>
      </w:pPr>
      <w:r>
        <w:rPr>
          <w:rFonts w:ascii="Times New Roman" w:hAnsi="Times New Roman" w:cs="Times New Roman"/>
        </w:rPr>
        <w:t>Minimum of 94 completed credit hours</w:t>
      </w:r>
    </w:p>
    <w:p w14:paraId="45A8A1CD" w14:textId="77777777" w:rsidR="00AB643C" w:rsidRPr="0017147B" w:rsidRDefault="00AB643C" w:rsidP="00AB643C">
      <w:pPr>
        <w:pStyle w:val="ListParagraph"/>
        <w:widowControl/>
        <w:numPr>
          <w:ilvl w:val="0"/>
          <w:numId w:val="33"/>
        </w:numPr>
        <w:spacing w:after="160" w:line="259" w:lineRule="auto"/>
        <w:contextualSpacing/>
        <w:rPr>
          <w:rFonts w:ascii="Times New Roman" w:hAnsi="Times New Roman" w:cs="Times New Roman"/>
        </w:rPr>
      </w:pPr>
      <w:r w:rsidRPr="0017147B">
        <w:rPr>
          <w:rFonts w:ascii="Times New Roman" w:hAnsi="Times New Roman" w:cs="Times New Roman"/>
        </w:rPr>
        <w:t xml:space="preserve">Positive dispositions from host and supervising teachers in field experience </w:t>
      </w:r>
    </w:p>
    <w:p w14:paraId="71540917" w14:textId="740EFDAA" w:rsidR="00AB643C" w:rsidRPr="0017147B" w:rsidRDefault="00AB643C" w:rsidP="00AB643C">
      <w:pPr>
        <w:pStyle w:val="ListParagraph"/>
        <w:widowControl/>
        <w:numPr>
          <w:ilvl w:val="0"/>
          <w:numId w:val="33"/>
        </w:numPr>
        <w:spacing w:after="160" w:line="259" w:lineRule="auto"/>
        <w:contextualSpacing/>
        <w:rPr>
          <w:rFonts w:ascii="Times New Roman" w:hAnsi="Times New Roman" w:cs="Times New Roman"/>
        </w:rPr>
      </w:pPr>
      <w:r w:rsidRPr="0017147B">
        <w:rPr>
          <w:rFonts w:ascii="Times New Roman" w:hAnsi="Times New Roman" w:cs="Times New Roman"/>
        </w:rPr>
        <w:t>Positive dispositions in Teach</w:t>
      </w:r>
      <w:bookmarkStart w:id="2" w:name="_GoBack"/>
      <w:bookmarkEnd w:id="2"/>
      <w:r w:rsidRPr="0017147B">
        <w:rPr>
          <w:rFonts w:ascii="Times New Roman" w:hAnsi="Times New Roman" w:cs="Times New Roman"/>
        </w:rPr>
        <w:t>Live experience</w:t>
      </w:r>
    </w:p>
    <w:p w14:paraId="3BA903E4" w14:textId="77777777" w:rsidR="00772406" w:rsidRDefault="00AB643C" w:rsidP="00772406">
      <w:pPr>
        <w:pStyle w:val="ListParagraph"/>
        <w:widowControl/>
        <w:numPr>
          <w:ilvl w:val="0"/>
          <w:numId w:val="33"/>
        </w:numPr>
        <w:spacing w:after="160" w:line="259" w:lineRule="auto"/>
        <w:contextualSpacing/>
        <w:rPr>
          <w:rFonts w:ascii="Times New Roman" w:hAnsi="Times New Roman" w:cs="Times New Roman"/>
        </w:rPr>
      </w:pPr>
      <w:r w:rsidRPr="0017147B">
        <w:rPr>
          <w:rFonts w:ascii="Times New Roman" w:hAnsi="Times New Roman" w:cs="Times New Roman"/>
        </w:rPr>
        <w:t>Passing score in Praxis Subject Assessment</w:t>
      </w:r>
    </w:p>
    <w:p w14:paraId="7F1AC4A9" w14:textId="741F2046" w:rsidR="00AB643C" w:rsidRPr="00772406" w:rsidRDefault="00AB643C" w:rsidP="00772406">
      <w:pPr>
        <w:pStyle w:val="ListParagraph"/>
        <w:widowControl/>
        <w:numPr>
          <w:ilvl w:val="0"/>
          <w:numId w:val="33"/>
        </w:numPr>
        <w:spacing w:after="160" w:line="259" w:lineRule="auto"/>
        <w:contextualSpacing/>
        <w:rPr>
          <w:rFonts w:ascii="Times New Roman" w:hAnsi="Times New Roman" w:cs="Times New Roman"/>
        </w:rPr>
      </w:pPr>
      <w:r w:rsidRPr="00772406">
        <w:rPr>
          <w:rFonts w:ascii="Times New Roman" w:hAnsi="Times New Roman" w:cs="Times New Roman"/>
        </w:rPr>
        <w:t>Formal application</w:t>
      </w:r>
      <w:r w:rsidR="00772406">
        <w:rPr>
          <w:rFonts w:ascii="Times New Roman" w:hAnsi="Times New Roman" w:cs="Times New Roman"/>
        </w:rPr>
        <w:t xml:space="preserve"> (see below)</w:t>
      </w:r>
    </w:p>
    <w:p w14:paraId="2643A44D" w14:textId="77777777" w:rsidR="00644116" w:rsidRDefault="00644116" w:rsidP="00644116">
      <w:pPr>
        <w:pStyle w:val="Heading4"/>
        <w:spacing w:line="275" w:lineRule="auto"/>
        <w:ind w:left="105" w:right="525"/>
        <w:rPr>
          <w:b w:val="0"/>
        </w:rPr>
      </w:pPr>
    </w:p>
    <w:p w14:paraId="0C02E3F6" w14:textId="77777777" w:rsidR="00856EE6" w:rsidRDefault="00856EE6" w:rsidP="00644116">
      <w:pPr>
        <w:pStyle w:val="Heading4"/>
        <w:spacing w:line="275" w:lineRule="auto"/>
        <w:ind w:left="0" w:right="525"/>
      </w:pPr>
      <w:r>
        <w:t>What are the Secondary Education PDS schools?</w:t>
      </w:r>
    </w:p>
    <w:p w14:paraId="65EFFA81" w14:textId="77777777" w:rsidR="00856EE6" w:rsidRDefault="001042C7" w:rsidP="001042C7">
      <w:pPr>
        <w:pStyle w:val="Heading4"/>
        <w:spacing w:line="275" w:lineRule="auto"/>
        <w:ind w:left="0" w:right="525"/>
      </w:pPr>
      <w:r w:rsidRPr="001042C7">
        <w:rPr>
          <w:b w:val="0"/>
        </w:rPr>
        <w:t>All s</w:t>
      </w:r>
      <w:r w:rsidR="00644116" w:rsidRPr="001042C7">
        <w:rPr>
          <w:b w:val="0"/>
        </w:rPr>
        <w:t xml:space="preserve">econdary PDS </w:t>
      </w:r>
      <w:r w:rsidRPr="001042C7">
        <w:rPr>
          <w:b w:val="0"/>
        </w:rPr>
        <w:t xml:space="preserve">students </w:t>
      </w:r>
      <w:r w:rsidR="00644116" w:rsidRPr="001042C7">
        <w:rPr>
          <w:b w:val="0"/>
        </w:rPr>
        <w:t xml:space="preserve">will </w:t>
      </w:r>
      <w:r w:rsidRPr="001042C7">
        <w:rPr>
          <w:b w:val="0"/>
        </w:rPr>
        <w:t xml:space="preserve">be assigned </w:t>
      </w:r>
      <w:r w:rsidR="00F00701">
        <w:rPr>
          <w:b w:val="0"/>
        </w:rPr>
        <w:t xml:space="preserve">to </w:t>
      </w:r>
      <w:r w:rsidRPr="001042C7">
        <w:rPr>
          <w:b w:val="0"/>
        </w:rPr>
        <w:t>a host teacher in Bethel Middle School and Bethel High School.</w:t>
      </w:r>
    </w:p>
    <w:p w14:paraId="426A1229" w14:textId="77777777" w:rsidR="00856EE6" w:rsidRDefault="00856EE6">
      <w:pPr>
        <w:pStyle w:val="Heading4"/>
        <w:spacing w:line="275" w:lineRule="auto"/>
        <w:ind w:right="525"/>
      </w:pPr>
    </w:p>
    <w:p w14:paraId="7A478CED" w14:textId="77777777" w:rsidR="006B641A" w:rsidRDefault="00DF1F28">
      <w:pPr>
        <w:pStyle w:val="Heading4"/>
        <w:spacing w:line="275" w:lineRule="auto"/>
        <w:ind w:right="525"/>
        <w:rPr>
          <w:b w:val="0"/>
          <w:bCs w:val="0"/>
        </w:rPr>
      </w:pPr>
      <w:r>
        <w:t xml:space="preserve">What </w:t>
      </w:r>
      <w:r>
        <w:rPr>
          <w:spacing w:val="-1"/>
        </w:rPr>
        <w:t>are</w:t>
      </w:r>
      <w:r>
        <w:t xml:space="preserve"> </w:t>
      </w:r>
      <w:r>
        <w:rPr>
          <w:spacing w:val="-1"/>
        </w:rPr>
        <w:t>the</w:t>
      </w:r>
      <w:r>
        <w:t xml:space="preserve"> </w:t>
      </w:r>
      <w:r>
        <w:rPr>
          <w:spacing w:val="-1"/>
        </w:rPr>
        <w:t xml:space="preserve">WCSU </w:t>
      </w:r>
      <w:r w:rsidR="00BC09B7">
        <w:rPr>
          <w:spacing w:val="-1"/>
        </w:rPr>
        <w:t>e</w:t>
      </w:r>
      <w:r>
        <w:rPr>
          <w:spacing w:val="-1"/>
        </w:rPr>
        <w:t>ducation</w:t>
      </w:r>
      <w:r>
        <w:t xml:space="preserve"> </w:t>
      </w:r>
      <w:r w:rsidR="00BC09B7">
        <w:rPr>
          <w:spacing w:val="-1"/>
        </w:rPr>
        <w:t>c</w:t>
      </w:r>
      <w:r>
        <w:rPr>
          <w:spacing w:val="-1"/>
        </w:rPr>
        <w:t>ourses</w:t>
      </w:r>
      <w:r>
        <w:rPr>
          <w:spacing w:val="-2"/>
        </w:rPr>
        <w:t xml:space="preserve"> </w:t>
      </w:r>
      <w:r>
        <w:rPr>
          <w:spacing w:val="-1"/>
        </w:rPr>
        <w:t>PDS</w:t>
      </w:r>
      <w:r>
        <w:t xml:space="preserve"> </w:t>
      </w:r>
      <w:r w:rsidR="00BC09B7">
        <w:rPr>
          <w:spacing w:val="-1"/>
        </w:rPr>
        <w:t>s</w:t>
      </w:r>
      <w:r>
        <w:rPr>
          <w:spacing w:val="-1"/>
        </w:rPr>
        <w:t>tudents</w:t>
      </w:r>
      <w:r>
        <w:rPr>
          <w:spacing w:val="1"/>
        </w:rPr>
        <w:t xml:space="preserve"> </w:t>
      </w:r>
      <w:r w:rsidR="00BC09B7">
        <w:rPr>
          <w:spacing w:val="-1"/>
        </w:rPr>
        <w:t>t</w:t>
      </w:r>
      <w:r>
        <w:rPr>
          <w:spacing w:val="-1"/>
        </w:rPr>
        <w:t>ake</w:t>
      </w:r>
      <w:r>
        <w:rPr>
          <w:spacing w:val="-3"/>
        </w:rPr>
        <w:t xml:space="preserve"> </w:t>
      </w:r>
      <w:r>
        <w:t xml:space="preserve">in </w:t>
      </w:r>
      <w:r w:rsidR="00BC09B7">
        <w:rPr>
          <w:spacing w:val="-1"/>
        </w:rPr>
        <w:t>c</w:t>
      </w:r>
      <w:r>
        <w:rPr>
          <w:spacing w:val="-1"/>
        </w:rPr>
        <w:t>oordination</w:t>
      </w:r>
      <w:r>
        <w:rPr>
          <w:spacing w:val="-3"/>
        </w:rPr>
        <w:t xml:space="preserve"> </w:t>
      </w:r>
      <w:r>
        <w:rPr>
          <w:spacing w:val="-1"/>
        </w:rPr>
        <w:t>with</w:t>
      </w:r>
      <w:r>
        <w:t xml:space="preserve"> </w:t>
      </w:r>
      <w:r>
        <w:rPr>
          <w:spacing w:val="-1"/>
        </w:rPr>
        <w:t>Fieldwork</w:t>
      </w:r>
      <w:r>
        <w:t xml:space="preserve"> </w:t>
      </w:r>
      <w:r>
        <w:rPr>
          <w:spacing w:val="-1"/>
        </w:rPr>
        <w:t>Experience</w:t>
      </w:r>
      <w:r>
        <w:rPr>
          <w:spacing w:val="1"/>
        </w:rPr>
        <w:t xml:space="preserve"> </w:t>
      </w:r>
      <w:r>
        <w:rPr>
          <w:spacing w:val="-2"/>
        </w:rPr>
        <w:t>(ED</w:t>
      </w:r>
      <w:r>
        <w:rPr>
          <w:spacing w:val="-1"/>
        </w:rPr>
        <w:t xml:space="preserve"> </w:t>
      </w:r>
      <w:r>
        <w:t>386)?</w:t>
      </w:r>
    </w:p>
    <w:p w14:paraId="25F65EBA" w14:textId="77777777" w:rsidR="006B641A" w:rsidRDefault="00DF1F28">
      <w:pPr>
        <w:spacing w:line="275" w:lineRule="auto"/>
        <w:ind w:left="820" w:right="3564"/>
        <w:rPr>
          <w:rFonts w:ascii="Times New Roman" w:eastAsia="Times New Roman" w:hAnsi="Times New Roman" w:cs="Times New Roman"/>
        </w:rPr>
      </w:pPr>
      <w:r>
        <w:rPr>
          <w:rFonts w:ascii="Times New Roman"/>
          <w:i/>
        </w:rPr>
        <w:t>ED</w:t>
      </w:r>
      <w:r>
        <w:rPr>
          <w:rFonts w:ascii="Times New Roman"/>
          <w:i/>
          <w:spacing w:val="-2"/>
        </w:rPr>
        <w:t xml:space="preserve"> </w:t>
      </w:r>
      <w:r>
        <w:rPr>
          <w:rFonts w:ascii="Times New Roman"/>
          <w:i/>
        </w:rPr>
        <w:t xml:space="preserve">385 </w:t>
      </w:r>
      <w:r>
        <w:rPr>
          <w:rFonts w:ascii="Times New Roman"/>
          <w:i/>
          <w:spacing w:val="-1"/>
        </w:rPr>
        <w:t>Methods</w:t>
      </w:r>
      <w:r>
        <w:rPr>
          <w:rFonts w:ascii="Times New Roman"/>
          <w:i/>
        </w:rPr>
        <w:t xml:space="preserve"> </w:t>
      </w:r>
      <w:r>
        <w:rPr>
          <w:rFonts w:ascii="Times New Roman"/>
          <w:i/>
          <w:spacing w:val="-1"/>
        </w:rPr>
        <w:t>of</w:t>
      </w:r>
      <w:r>
        <w:rPr>
          <w:rFonts w:ascii="Times New Roman"/>
          <w:i/>
          <w:spacing w:val="1"/>
        </w:rPr>
        <w:t xml:space="preserve"> </w:t>
      </w:r>
      <w:r>
        <w:rPr>
          <w:rFonts w:ascii="Times New Roman"/>
          <w:i/>
          <w:spacing w:val="-1"/>
        </w:rPr>
        <w:t>Teaching</w:t>
      </w:r>
      <w:r>
        <w:rPr>
          <w:rFonts w:ascii="Times New Roman"/>
          <w:i/>
        </w:rPr>
        <w:t xml:space="preserve"> in</w:t>
      </w:r>
      <w:r>
        <w:rPr>
          <w:rFonts w:ascii="Times New Roman"/>
          <w:i/>
          <w:spacing w:val="-3"/>
        </w:rPr>
        <w:t xml:space="preserve"> </w:t>
      </w:r>
      <w:r>
        <w:rPr>
          <w:rFonts w:ascii="Times New Roman"/>
          <w:i/>
        </w:rPr>
        <w:t xml:space="preserve">the </w:t>
      </w:r>
      <w:r>
        <w:rPr>
          <w:rFonts w:ascii="Times New Roman"/>
          <w:i/>
          <w:spacing w:val="-1"/>
        </w:rPr>
        <w:t>Secondary</w:t>
      </w:r>
      <w:r>
        <w:rPr>
          <w:rFonts w:ascii="Times New Roman"/>
          <w:i/>
          <w:spacing w:val="-2"/>
        </w:rPr>
        <w:t xml:space="preserve"> </w:t>
      </w:r>
      <w:r>
        <w:rPr>
          <w:rFonts w:ascii="Times New Roman"/>
          <w:i/>
          <w:spacing w:val="-1"/>
        </w:rPr>
        <w:t>Schools</w:t>
      </w:r>
      <w:r>
        <w:rPr>
          <w:rFonts w:ascii="Times New Roman"/>
          <w:i/>
          <w:spacing w:val="27"/>
        </w:rPr>
        <w:t xml:space="preserve"> </w:t>
      </w:r>
      <w:r>
        <w:rPr>
          <w:rFonts w:ascii="Times New Roman"/>
          <w:i/>
          <w:spacing w:val="-1"/>
        </w:rPr>
        <w:t>EPY</w:t>
      </w:r>
      <w:r>
        <w:rPr>
          <w:rFonts w:ascii="Times New Roman"/>
          <w:i/>
          <w:spacing w:val="1"/>
        </w:rPr>
        <w:t xml:space="preserve"> </w:t>
      </w:r>
      <w:r>
        <w:rPr>
          <w:rFonts w:ascii="Times New Roman"/>
          <w:i/>
          <w:spacing w:val="-1"/>
        </w:rPr>
        <w:t>405</w:t>
      </w:r>
      <w:r>
        <w:rPr>
          <w:rFonts w:ascii="Times New Roman"/>
          <w:i/>
        </w:rPr>
        <w:t xml:space="preserve"> </w:t>
      </w:r>
      <w:r>
        <w:rPr>
          <w:rFonts w:ascii="Times New Roman"/>
          <w:i/>
          <w:spacing w:val="-1"/>
        </w:rPr>
        <w:t xml:space="preserve">Introduction </w:t>
      </w:r>
      <w:r>
        <w:rPr>
          <w:rFonts w:ascii="Times New Roman"/>
          <w:i/>
        </w:rPr>
        <w:t xml:space="preserve">to </w:t>
      </w:r>
      <w:r>
        <w:rPr>
          <w:rFonts w:ascii="Times New Roman"/>
          <w:i/>
          <w:spacing w:val="-2"/>
        </w:rPr>
        <w:t>Special</w:t>
      </w:r>
      <w:r>
        <w:rPr>
          <w:rFonts w:ascii="Times New Roman"/>
          <w:i/>
          <w:spacing w:val="1"/>
        </w:rPr>
        <w:t xml:space="preserve"> </w:t>
      </w:r>
      <w:r>
        <w:rPr>
          <w:rFonts w:ascii="Times New Roman"/>
          <w:i/>
          <w:spacing w:val="-1"/>
        </w:rPr>
        <w:t>Education</w:t>
      </w:r>
    </w:p>
    <w:p w14:paraId="779CDE82" w14:textId="77777777" w:rsidR="006B641A" w:rsidRDefault="00DF1F28">
      <w:pPr>
        <w:spacing w:before="1"/>
        <w:ind w:left="820"/>
        <w:jc w:val="both"/>
        <w:rPr>
          <w:rFonts w:ascii="Times New Roman" w:eastAsia="Times New Roman" w:hAnsi="Times New Roman" w:cs="Times New Roman"/>
        </w:rPr>
      </w:pPr>
      <w:r>
        <w:rPr>
          <w:rFonts w:ascii="Times New Roman"/>
          <w:i/>
        </w:rPr>
        <w:t>ED</w:t>
      </w:r>
      <w:r>
        <w:rPr>
          <w:rFonts w:ascii="Times New Roman"/>
          <w:i/>
          <w:spacing w:val="-2"/>
        </w:rPr>
        <w:t xml:space="preserve"> </w:t>
      </w:r>
      <w:r>
        <w:rPr>
          <w:rFonts w:ascii="Times New Roman"/>
          <w:i/>
        </w:rPr>
        <w:t xml:space="preserve">440 </w:t>
      </w:r>
      <w:r>
        <w:rPr>
          <w:rFonts w:ascii="Times New Roman"/>
          <w:i/>
          <w:spacing w:val="-1"/>
        </w:rPr>
        <w:t>Integrating</w:t>
      </w:r>
      <w:r>
        <w:rPr>
          <w:rFonts w:ascii="Times New Roman"/>
          <w:i/>
        </w:rPr>
        <w:t xml:space="preserve"> </w:t>
      </w:r>
      <w:r>
        <w:rPr>
          <w:rFonts w:ascii="Times New Roman"/>
          <w:i/>
          <w:spacing w:val="-1"/>
        </w:rPr>
        <w:t>Language</w:t>
      </w:r>
      <w:r>
        <w:rPr>
          <w:rFonts w:ascii="Times New Roman"/>
          <w:i/>
          <w:spacing w:val="1"/>
        </w:rPr>
        <w:t xml:space="preserve"> </w:t>
      </w:r>
      <w:r w:rsidR="00D012F8">
        <w:rPr>
          <w:rFonts w:ascii="Times New Roman"/>
          <w:i/>
          <w:spacing w:val="-1"/>
        </w:rPr>
        <w:t>A</w:t>
      </w:r>
      <w:r>
        <w:rPr>
          <w:rFonts w:ascii="Times New Roman"/>
          <w:i/>
          <w:spacing w:val="-1"/>
        </w:rPr>
        <w:t>cross</w:t>
      </w:r>
      <w:r>
        <w:rPr>
          <w:rFonts w:ascii="Times New Roman"/>
          <w:i/>
          <w:spacing w:val="1"/>
        </w:rPr>
        <w:t xml:space="preserve"> </w:t>
      </w:r>
      <w:r>
        <w:rPr>
          <w:rFonts w:ascii="Times New Roman"/>
          <w:i/>
          <w:spacing w:val="-1"/>
        </w:rPr>
        <w:t>Content</w:t>
      </w:r>
      <w:r>
        <w:rPr>
          <w:rFonts w:ascii="Times New Roman"/>
          <w:i/>
          <w:spacing w:val="1"/>
        </w:rPr>
        <w:t xml:space="preserve"> </w:t>
      </w:r>
      <w:r>
        <w:rPr>
          <w:rFonts w:ascii="Times New Roman"/>
          <w:i/>
          <w:spacing w:val="-1"/>
        </w:rPr>
        <w:t>Areas</w:t>
      </w:r>
    </w:p>
    <w:p w14:paraId="5811125E" w14:textId="77777777" w:rsidR="006B641A" w:rsidRDefault="00DF1F28">
      <w:pPr>
        <w:spacing w:before="40" w:line="275" w:lineRule="auto"/>
        <w:ind w:left="820" w:right="1573" w:hanging="720"/>
        <w:rPr>
          <w:rFonts w:ascii="Times New Roman" w:eastAsia="Times New Roman" w:hAnsi="Times New Roman" w:cs="Times New Roman"/>
        </w:rPr>
      </w:pPr>
      <w:r>
        <w:rPr>
          <w:rFonts w:ascii="Times New Roman"/>
          <w:i/>
        </w:rPr>
        <w:t xml:space="preserve">In </w:t>
      </w:r>
      <w:r>
        <w:rPr>
          <w:rFonts w:ascii="Times New Roman"/>
          <w:i/>
          <w:spacing w:val="-1"/>
        </w:rPr>
        <w:t>addition,</w:t>
      </w:r>
      <w:r>
        <w:rPr>
          <w:rFonts w:ascii="Times New Roman"/>
          <w:i/>
          <w:spacing w:val="-3"/>
        </w:rPr>
        <w:t xml:space="preserve"> </w:t>
      </w:r>
      <w:r>
        <w:rPr>
          <w:rFonts w:ascii="Times New Roman"/>
          <w:i/>
          <w:spacing w:val="-1"/>
        </w:rPr>
        <w:t>content majors</w:t>
      </w:r>
      <w:r>
        <w:rPr>
          <w:rFonts w:ascii="Times New Roman"/>
          <w:i/>
          <w:spacing w:val="-2"/>
        </w:rPr>
        <w:t xml:space="preserve"> </w:t>
      </w:r>
      <w:r>
        <w:rPr>
          <w:rFonts w:ascii="Times New Roman"/>
          <w:i/>
          <w:spacing w:val="-1"/>
        </w:rPr>
        <w:t>participate</w:t>
      </w:r>
      <w:r>
        <w:rPr>
          <w:rFonts w:ascii="Times New Roman"/>
          <w:i/>
        </w:rPr>
        <w:t xml:space="preserve"> in</w:t>
      </w:r>
      <w:r>
        <w:rPr>
          <w:rFonts w:ascii="Times New Roman"/>
          <w:i/>
          <w:spacing w:val="-3"/>
        </w:rPr>
        <w:t xml:space="preserve"> </w:t>
      </w:r>
      <w:r>
        <w:rPr>
          <w:rFonts w:ascii="Times New Roman"/>
          <w:i/>
          <w:spacing w:val="-1"/>
        </w:rPr>
        <w:t>the</w:t>
      </w:r>
      <w:r>
        <w:rPr>
          <w:rFonts w:ascii="Times New Roman"/>
          <w:i/>
        </w:rPr>
        <w:t xml:space="preserve"> </w:t>
      </w:r>
      <w:r>
        <w:rPr>
          <w:rFonts w:ascii="Times New Roman"/>
          <w:i/>
          <w:spacing w:val="-1"/>
        </w:rPr>
        <w:t>appropriate</w:t>
      </w:r>
      <w:r>
        <w:rPr>
          <w:rFonts w:ascii="Times New Roman"/>
          <w:i/>
        </w:rPr>
        <w:t xml:space="preserve"> </w:t>
      </w:r>
      <w:r>
        <w:rPr>
          <w:rFonts w:ascii="Times New Roman"/>
          <w:i/>
          <w:spacing w:val="-1"/>
        </w:rPr>
        <w:t>course</w:t>
      </w:r>
      <w:r>
        <w:rPr>
          <w:rFonts w:ascii="Times New Roman"/>
          <w:i/>
        </w:rPr>
        <w:t xml:space="preserve"> </w:t>
      </w:r>
      <w:r>
        <w:rPr>
          <w:rFonts w:ascii="Times New Roman"/>
          <w:i/>
          <w:spacing w:val="-1"/>
        </w:rPr>
        <w:t>relevant</w:t>
      </w:r>
      <w:r>
        <w:rPr>
          <w:rFonts w:ascii="Times New Roman"/>
          <w:i/>
          <w:spacing w:val="-2"/>
        </w:rPr>
        <w:t xml:space="preserve"> </w:t>
      </w:r>
      <w:r>
        <w:rPr>
          <w:rFonts w:ascii="Times New Roman"/>
          <w:i/>
        </w:rPr>
        <w:t>to</w:t>
      </w:r>
      <w:r>
        <w:rPr>
          <w:rFonts w:ascii="Times New Roman"/>
          <w:i/>
          <w:spacing w:val="-3"/>
        </w:rPr>
        <w:t xml:space="preserve"> </w:t>
      </w:r>
      <w:r>
        <w:rPr>
          <w:rFonts w:ascii="Times New Roman"/>
          <w:i/>
          <w:spacing w:val="-1"/>
        </w:rPr>
        <w:t>their</w:t>
      </w:r>
      <w:r>
        <w:rPr>
          <w:rFonts w:ascii="Times New Roman"/>
          <w:i/>
          <w:spacing w:val="-2"/>
        </w:rPr>
        <w:t xml:space="preserve"> </w:t>
      </w:r>
      <w:r>
        <w:rPr>
          <w:rFonts w:ascii="Times New Roman"/>
          <w:i/>
          <w:spacing w:val="-1"/>
        </w:rPr>
        <w:t>major:</w:t>
      </w:r>
      <w:r>
        <w:rPr>
          <w:rFonts w:ascii="Times New Roman"/>
          <w:i/>
          <w:spacing w:val="71"/>
        </w:rPr>
        <w:t xml:space="preserve"> </w:t>
      </w:r>
      <w:r>
        <w:rPr>
          <w:rFonts w:ascii="Times New Roman"/>
          <w:i/>
        </w:rPr>
        <w:t>ED</w:t>
      </w:r>
      <w:r>
        <w:rPr>
          <w:rFonts w:ascii="Times New Roman"/>
          <w:i/>
          <w:spacing w:val="-2"/>
        </w:rPr>
        <w:t xml:space="preserve"> </w:t>
      </w:r>
      <w:r>
        <w:rPr>
          <w:rFonts w:ascii="Times New Roman"/>
          <w:i/>
        </w:rPr>
        <w:t xml:space="preserve">441 </w:t>
      </w:r>
      <w:r>
        <w:rPr>
          <w:rFonts w:ascii="Times New Roman"/>
          <w:i/>
          <w:spacing w:val="-1"/>
        </w:rPr>
        <w:t>Teaching</w:t>
      </w:r>
      <w:r>
        <w:rPr>
          <w:rFonts w:ascii="Times New Roman"/>
          <w:i/>
        </w:rPr>
        <w:t xml:space="preserve"> </w:t>
      </w:r>
      <w:r>
        <w:rPr>
          <w:rFonts w:ascii="Times New Roman"/>
          <w:i/>
          <w:spacing w:val="-1"/>
        </w:rPr>
        <w:t>History</w:t>
      </w:r>
      <w:r>
        <w:rPr>
          <w:rFonts w:ascii="Times New Roman"/>
          <w:i/>
          <w:spacing w:val="-2"/>
        </w:rPr>
        <w:t xml:space="preserve"> </w:t>
      </w:r>
      <w:r>
        <w:rPr>
          <w:rFonts w:ascii="Times New Roman"/>
          <w:i/>
          <w:spacing w:val="-1"/>
        </w:rPr>
        <w:t>and</w:t>
      </w:r>
      <w:r>
        <w:rPr>
          <w:rFonts w:ascii="Times New Roman"/>
          <w:i/>
        </w:rPr>
        <w:t xml:space="preserve"> </w:t>
      </w:r>
      <w:r>
        <w:rPr>
          <w:rFonts w:ascii="Times New Roman"/>
          <w:i/>
          <w:spacing w:val="-1"/>
        </w:rPr>
        <w:t>Social</w:t>
      </w:r>
      <w:r>
        <w:rPr>
          <w:rFonts w:ascii="Times New Roman"/>
          <w:i/>
          <w:spacing w:val="-2"/>
        </w:rPr>
        <w:t xml:space="preserve"> </w:t>
      </w:r>
      <w:r>
        <w:rPr>
          <w:rFonts w:ascii="Times New Roman"/>
          <w:i/>
          <w:spacing w:val="-1"/>
        </w:rPr>
        <w:t>Studies</w:t>
      </w:r>
      <w:r>
        <w:rPr>
          <w:rFonts w:ascii="Times New Roman"/>
          <w:i/>
        </w:rPr>
        <w:t xml:space="preserve"> in</w:t>
      </w:r>
      <w:r>
        <w:rPr>
          <w:rFonts w:ascii="Times New Roman"/>
          <w:i/>
          <w:spacing w:val="-3"/>
        </w:rPr>
        <w:t xml:space="preserve"> </w:t>
      </w:r>
      <w:r>
        <w:rPr>
          <w:rFonts w:ascii="Times New Roman"/>
          <w:i/>
          <w:spacing w:val="-1"/>
        </w:rPr>
        <w:t>Secondary</w:t>
      </w:r>
      <w:r>
        <w:rPr>
          <w:rFonts w:ascii="Times New Roman"/>
          <w:i/>
        </w:rPr>
        <w:t xml:space="preserve"> </w:t>
      </w:r>
      <w:r>
        <w:rPr>
          <w:rFonts w:ascii="Times New Roman"/>
          <w:i/>
          <w:spacing w:val="-1"/>
        </w:rPr>
        <w:t>Schools,</w:t>
      </w:r>
    </w:p>
    <w:p w14:paraId="21FA84C7" w14:textId="77777777" w:rsidR="006B641A" w:rsidRDefault="00DF1F28">
      <w:pPr>
        <w:spacing w:before="1" w:line="276" w:lineRule="auto"/>
        <w:ind w:left="820" w:right="4503"/>
        <w:jc w:val="both"/>
        <w:rPr>
          <w:rFonts w:ascii="Times New Roman" w:eastAsia="Times New Roman" w:hAnsi="Times New Roman" w:cs="Times New Roman"/>
        </w:rPr>
      </w:pPr>
      <w:r>
        <w:rPr>
          <w:rFonts w:ascii="Times New Roman"/>
          <w:i/>
        </w:rPr>
        <w:t>ED</w:t>
      </w:r>
      <w:r>
        <w:rPr>
          <w:rFonts w:ascii="Times New Roman"/>
          <w:i/>
          <w:spacing w:val="-2"/>
        </w:rPr>
        <w:t xml:space="preserve"> </w:t>
      </w:r>
      <w:r>
        <w:rPr>
          <w:rFonts w:ascii="Times New Roman"/>
          <w:i/>
        </w:rPr>
        <w:t xml:space="preserve">442 </w:t>
      </w:r>
      <w:r>
        <w:rPr>
          <w:rFonts w:ascii="Times New Roman"/>
          <w:i/>
          <w:spacing w:val="-1"/>
        </w:rPr>
        <w:t>Teaching</w:t>
      </w:r>
      <w:r>
        <w:rPr>
          <w:rFonts w:ascii="Times New Roman"/>
          <w:i/>
          <w:spacing w:val="-3"/>
        </w:rPr>
        <w:t xml:space="preserve"> </w:t>
      </w:r>
      <w:r>
        <w:rPr>
          <w:rFonts w:ascii="Times New Roman"/>
          <w:i/>
          <w:spacing w:val="-1"/>
        </w:rPr>
        <w:t>Science</w:t>
      </w:r>
      <w:r>
        <w:rPr>
          <w:rFonts w:ascii="Times New Roman"/>
          <w:i/>
          <w:spacing w:val="-2"/>
        </w:rPr>
        <w:t xml:space="preserve"> </w:t>
      </w:r>
      <w:r>
        <w:rPr>
          <w:rFonts w:ascii="Times New Roman"/>
          <w:i/>
          <w:spacing w:val="-1"/>
        </w:rPr>
        <w:t>in</w:t>
      </w:r>
      <w:r>
        <w:rPr>
          <w:rFonts w:ascii="Times New Roman"/>
          <w:i/>
        </w:rPr>
        <w:t xml:space="preserve"> </w:t>
      </w:r>
      <w:r>
        <w:rPr>
          <w:rFonts w:ascii="Times New Roman"/>
          <w:i/>
          <w:spacing w:val="-1"/>
        </w:rPr>
        <w:t>Secondary</w:t>
      </w:r>
      <w:r>
        <w:rPr>
          <w:rFonts w:ascii="Times New Roman"/>
          <w:i/>
          <w:spacing w:val="-2"/>
        </w:rPr>
        <w:t xml:space="preserve"> </w:t>
      </w:r>
      <w:r>
        <w:rPr>
          <w:rFonts w:ascii="Times New Roman"/>
          <w:i/>
          <w:spacing w:val="-1"/>
        </w:rPr>
        <w:t>Schools</w:t>
      </w:r>
      <w:r>
        <w:rPr>
          <w:rFonts w:ascii="Times New Roman"/>
          <w:i/>
          <w:spacing w:val="45"/>
        </w:rPr>
        <w:t xml:space="preserve"> </w:t>
      </w:r>
      <w:r>
        <w:rPr>
          <w:rFonts w:ascii="Times New Roman"/>
          <w:i/>
        </w:rPr>
        <w:t>ED</w:t>
      </w:r>
      <w:r>
        <w:rPr>
          <w:rFonts w:ascii="Times New Roman"/>
          <w:i/>
          <w:spacing w:val="-2"/>
        </w:rPr>
        <w:t xml:space="preserve"> </w:t>
      </w:r>
      <w:r>
        <w:rPr>
          <w:rFonts w:ascii="Times New Roman"/>
          <w:i/>
        </w:rPr>
        <w:t xml:space="preserve">447 </w:t>
      </w:r>
      <w:r>
        <w:rPr>
          <w:rFonts w:ascii="Times New Roman"/>
          <w:i/>
          <w:spacing w:val="-1"/>
        </w:rPr>
        <w:t>Teaching</w:t>
      </w:r>
      <w:r>
        <w:rPr>
          <w:rFonts w:ascii="Times New Roman"/>
          <w:i/>
        </w:rPr>
        <w:t xml:space="preserve"> </w:t>
      </w:r>
      <w:r>
        <w:rPr>
          <w:rFonts w:ascii="Times New Roman"/>
          <w:i/>
          <w:spacing w:val="-1"/>
        </w:rPr>
        <w:t>English</w:t>
      </w:r>
      <w:r>
        <w:rPr>
          <w:rFonts w:ascii="Times New Roman"/>
          <w:i/>
          <w:spacing w:val="-2"/>
        </w:rPr>
        <w:t xml:space="preserve"> </w:t>
      </w:r>
      <w:r>
        <w:rPr>
          <w:rFonts w:ascii="Times New Roman"/>
          <w:i/>
          <w:spacing w:val="-1"/>
        </w:rPr>
        <w:t>in</w:t>
      </w:r>
      <w:r>
        <w:rPr>
          <w:rFonts w:ascii="Times New Roman"/>
          <w:i/>
        </w:rPr>
        <w:t xml:space="preserve"> </w:t>
      </w:r>
      <w:r>
        <w:rPr>
          <w:rFonts w:ascii="Times New Roman"/>
          <w:i/>
          <w:spacing w:val="-1"/>
        </w:rPr>
        <w:t>Secondary</w:t>
      </w:r>
      <w:r>
        <w:rPr>
          <w:rFonts w:ascii="Times New Roman"/>
          <w:i/>
          <w:spacing w:val="-2"/>
        </w:rPr>
        <w:t xml:space="preserve"> </w:t>
      </w:r>
      <w:r>
        <w:rPr>
          <w:rFonts w:ascii="Times New Roman"/>
          <w:i/>
          <w:spacing w:val="-1"/>
        </w:rPr>
        <w:t>Schools</w:t>
      </w:r>
      <w:r>
        <w:rPr>
          <w:rFonts w:ascii="Times New Roman"/>
          <w:i/>
          <w:spacing w:val="43"/>
        </w:rPr>
        <w:t xml:space="preserve"> </w:t>
      </w:r>
      <w:r>
        <w:rPr>
          <w:rFonts w:ascii="Times New Roman"/>
          <w:i/>
        </w:rPr>
        <w:t>ED</w:t>
      </w:r>
      <w:r>
        <w:rPr>
          <w:rFonts w:ascii="Times New Roman"/>
          <w:i/>
          <w:spacing w:val="-2"/>
        </w:rPr>
        <w:t xml:space="preserve"> </w:t>
      </w:r>
      <w:r>
        <w:rPr>
          <w:rFonts w:ascii="Times New Roman"/>
          <w:i/>
        </w:rPr>
        <w:t xml:space="preserve">448 </w:t>
      </w:r>
      <w:r>
        <w:rPr>
          <w:rFonts w:ascii="Times New Roman"/>
          <w:i/>
          <w:spacing w:val="-1"/>
        </w:rPr>
        <w:t>Teaching</w:t>
      </w:r>
      <w:r>
        <w:rPr>
          <w:rFonts w:ascii="Times New Roman"/>
          <w:i/>
          <w:spacing w:val="-3"/>
        </w:rPr>
        <w:t xml:space="preserve"> </w:t>
      </w:r>
      <w:r>
        <w:rPr>
          <w:rFonts w:ascii="Times New Roman"/>
          <w:i/>
          <w:spacing w:val="-1"/>
        </w:rPr>
        <w:t>Spanish</w:t>
      </w:r>
      <w:r>
        <w:rPr>
          <w:rFonts w:ascii="Times New Roman"/>
          <w:i/>
          <w:spacing w:val="-2"/>
        </w:rPr>
        <w:t xml:space="preserve"> </w:t>
      </w:r>
      <w:r>
        <w:rPr>
          <w:rFonts w:ascii="Times New Roman"/>
          <w:i/>
          <w:spacing w:val="-1"/>
        </w:rPr>
        <w:t>in</w:t>
      </w:r>
      <w:r>
        <w:rPr>
          <w:rFonts w:ascii="Times New Roman"/>
          <w:i/>
        </w:rPr>
        <w:t xml:space="preserve"> </w:t>
      </w:r>
      <w:r>
        <w:rPr>
          <w:rFonts w:ascii="Times New Roman"/>
          <w:i/>
          <w:spacing w:val="-1"/>
        </w:rPr>
        <w:t>Secondary</w:t>
      </w:r>
      <w:r>
        <w:rPr>
          <w:rFonts w:ascii="Times New Roman"/>
          <w:i/>
          <w:spacing w:val="-2"/>
        </w:rPr>
        <w:t xml:space="preserve"> </w:t>
      </w:r>
      <w:r>
        <w:rPr>
          <w:rFonts w:ascii="Times New Roman"/>
          <w:i/>
          <w:spacing w:val="-1"/>
        </w:rPr>
        <w:t>Schools</w:t>
      </w:r>
    </w:p>
    <w:p w14:paraId="22C49DF6" w14:textId="77777777" w:rsidR="006B641A" w:rsidRDefault="00DF1F28">
      <w:pPr>
        <w:ind w:left="820"/>
        <w:jc w:val="both"/>
        <w:rPr>
          <w:rFonts w:ascii="Times New Roman" w:eastAsia="Times New Roman" w:hAnsi="Times New Roman" w:cs="Times New Roman"/>
        </w:rPr>
      </w:pPr>
      <w:r>
        <w:rPr>
          <w:rFonts w:ascii="Times New Roman"/>
          <w:i/>
        </w:rPr>
        <w:t>ED</w:t>
      </w:r>
      <w:r>
        <w:rPr>
          <w:rFonts w:ascii="Times New Roman"/>
          <w:i/>
          <w:spacing w:val="-2"/>
        </w:rPr>
        <w:t xml:space="preserve"> </w:t>
      </w:r>
      <w:r>
        <w:rPr>
          <w:rFonts w:ascii="Times New Roman"/>
          <w:i/>
        </w:rPr>
        <w:t xml:space="preserve">449 </w:t>
      </w:r>
      <w:r>
        <w:rPr>
          <w:rFonts w:ascii="Times New Roman"/>
          <w:i/>
          <w:spacing w:val="-1"/>
        </w:rPr>
        <w:t>Teaching</w:t>
      </w:r>
      <w:r>
        <w:rPr>
          <w:rFonts w:ascii="Times New Roman"/>
          <w:i/>
          <w:spacing w:val="-3"/>
        </w:rPr>
        <w:t xml:space="preserve"> </w:t>
      </w:r>
      <w:r>
        <w:rPr>
          <w:rFonts w:ascii="Times New Roman"/>
          <w:i/>
          <w:spacing w:val="-1"/>
        </w:rPr>
        <w:t>Mathematics</w:t>
      </w:r>
      <w:r>
        <w:rPr>
          <w:rFonts w:ascii="Times New Roman"/>
          <w:i/>
        </w:rPr>
        <w:t xml:space="preserve"> in</w:t>
      </w:r>
      <w:r>
        <w:rPr>
          <w:rFonts w:ascii="Times New Roman"/>
          <w:i/>
          <w:spacing w:val="-3"/>
        </w:rPr>
        <w:t xml:space="preserve"> </w:t>
      </w:r>
      <w:r>
        <w:rPr>
          <w:rFonts w:ascii="Times New Roman"/>
          <w:i/>
          <w:spacing w:val="-1"/>
        </w:rPr>
        <w:t>Secondary</w:t>
      </w:r>
      <w:r>
        <w:rPr>
          <w:rFonts w:ascii="Times New Roman"/>
          <w:i/>
        </w:rPr>
        <w:t xml:space="preserve"> </w:t>
      </w:r>
      <w:r>
        <w:rPr>
          <w:rFonts w:ascii="Times New Roman"/>
          <w:i/>
          <w:spacing w:val="-1"/>
        </w:rPr>
        <w:t>Schools</w:t>
      </w:r>
    </w:p>
    <w:p w14:paraId="6BECADC6" w14:textId="77777777" w:rsidR="006B641A" w:rsidRDefault="006B641A">
      <w:pPr>
        <w:spacing w:before="7"/>
        <w:rPr>
          <w:rFonts w:ascii="Times New Roman" w:eastAsia="Times New Roman" w:hAnsi="Times New Roman" w:cs="Times New Roman"/>
          <w:i/>
          <w:sz w:val="25"/>
          <w:szCs w:val="25"/>
        </w:rPr>
      </w:pPr>
    </w:p>
    <w:p w14:paraId="3F33C2A3" w14:textId="77777777" w:rsidR="00772406" w:rsidRDefault="00772406">
      <w:pPr>
        <w:spacing w:line="256" w:lineRule="auto"/>
        <w:ind w:left="100" w:right="525"/>
        <w:rPr>
          <w:rFonts w:ascii="Times New Roman"/>
          <w:b/>
        </w:rPr>
      </w:pPr>
    </w:p>
    <w:p w14:paraId="32C43508" w14:textId="77777777" w:rsidR="00772406" w:rsidRDefault="00772406">
      <w:pPr>
        <w:spacing w:line="256" w:lineRule="auto"/>
        <w:ind w:left="100" w:right="525"/>
        <w:rPr>
          <w:rFonts w:ascii="Times New Roman"/>
          <w:b/>
        </w:rPr>
      </w:pPr>
    </w:p>
    <w:p w14:paraId="4D57EEC0" w14:textId="77777777" w:rsidR="00772406" w:rsidRDefault="00772406">
      <w:pPr>
        <w:spacing w:line="256" w:lineRule="auto"/>
        <w:ind w:left="100" w:right="525"/>
        <w:rPr>
          <w:rFonts w:ascii="Times New Roman"/>
          <w:b/>
        </w:rPr>
      </w:pPr>
    </w:p>
    <w:p w14:paraId="1C65FB22" w14:textId="77777777" w:rsidR="00772406" w:rsidRDefault="00772406">
      <w:pPr>
        <w:spacing w:line="256" w:lineRule="auto"/>
        <w:ind w:left="100" w:right="525"/>
        <w:rPr>
          <w:rFonts w:ascii="Times New Roman"/>
          <w:b/>
        </w:rPr>
      </w:pPr>
    </w:p>
    <w:p w14:paraId="64A5CD37" w14:textId="77777777" w:rsidR="00772406" w:rsidRDefault="00772406">
      <w:pPr>
        <w:spacing w:line="256" w:lineRule="auto"/>
        <w:ind w:left="100" w:right="525"/>
        <w:rPr>
          <w:rFonts w:ascii="Times New Roman"/>
          <w:b/>
        </w:rPr>
      </w:pPr>
    </w:p>
    <w:p w14:paraId="71D362BD" w14:textId="2AFA6FF5" w:rsidR="006B641A" w:rsidRDefault="0023771B">
      <w:pPr>
        <w:spacing w:line="256" w:lineRule="auto"/>
        <w:ind w:left="100" w:right="525"/>
        <w:rPr>
          <w:rFonts w:ascii="Times New Roman" w:eastAsia="Times New Roman" w:hAnsi="Times New Roman" w:cs="Times New Roman"/>
        </w:rPr>
      </w:pPr>
      <w:r>
        <w:rPr>
          <w:rFonts w:ascii="Times New Roman"/>
          <w:b/>
        </w:rPr>
        <w:t>What is the</w:t>
      </w:r>
      <w:r w:rsidR="00DF1F28">
        <w:rPr>
          <w:rFonts w:ascii="Times New Roman"/>
          <w:b/>
          <w:spacing w:val="-2"/>
        </w:rPr>
        <w:t xml:space="preserve"> </w:t>
      </w:r>
      <w:r w:rsidR="00DF1F28">
        <w:rPr>
          <w:rFonts w:ascii="Times New Roman"/>
          <w:b/>
          <w:spacing w:val="-1"/>
        </w:rPr>
        <w:t>connection</w:t>
      </w:r>
      <w:r w:rsidR="00DF1F28">
        <w:rPr>
          <w:rFonts w:ascii="Times New Roman"/>
          <w:b/>
        </w:rPr>
        <w:t xml:space="preserve"> </w:t>
      </w:r>
      <w:r w:rsidR="00DF1F28">
        <w:rPr>
          <w:rFonts w:ascii="Times New Roman"/>
          <w:b/>
          <w:spacing w:val="-1"/>
        </w:rPr>
        <w:t>between</w:t>
      </w:r>
      <w:r w:rsidR="00DF1F28">
        <w:rPr>
          <w:rFonts w:ascii="Times New Roman"/>
          <w:b/>
          <w:spacing w:val="-3"/>
        </w:rPr>
        <w:t xml:space="preserve"> </w:t>
      </w:r>
      <w:r w:rsidR="00DF1F28">
        <w:rPr>
          <w:rFonts w:ascii="Times New Roman"/>
          <w:b/>
          <w:spacing w:val="-1"/>
        </w:rPr>
        <w:t>PDS</w:t>
      </w:r>
      <w:r w:rsidR="00DF1F28">
        <w:rPr>
          <w:rFonts w:ascii="Times New Roman"/>
          <w:b/>
          <w:spacing w:val="-3"/>
        </w:rPr>
        <w:t xml:space="preserve"> </w:t>
      </w:r>
      <w:r w:rsidR="00DF1F28">
        <w:rPr>
          <w:rFonts w:ascii="Times New Roman"/>
          <w:b/>
          <w:spacing w:val="-1"/>
        </w:rPr>
        <w:t>coursework</w:t>
      </w:r>
      <w:r w:rsidR="00DF1F28">
        <w:rPr>
          <w:rFonts w:ascii="Times New Roman"/>
          <w:b/>
        </w:rPr>
        <w:t xml:space="preserve"> </w:t>
      </w:r>
      <w:r w:rsidR="00DF1F28">
        <w:rPr>
          <w:rFonts w:ascii="Times New Roman"/>
          <w:b/>
          <w:spacing w:val="-1"/>
        </w:rPr>
        <w:t>and</w:t>
      </w:r>
      <w:r w:rsidR="00DF1F28">
        <w:rPr>
          <w:rFonts w:ascii="Times New Roman"/>
          <w:b/>
          <w:spacing w:val="-3"/>
        </w:rPr>
        <w:t xml:space="preserve"> </w:t>
      </w:r>
      <w:r w:rsidR="00DF1F28">
        <w:rPr>
          <w:rFonts w:ascii="Times New Roman"/>
          <w:b/>
        </w:rPr>
        <w:t>field</w:t>
      </w:r>
      <w:r w:rsidR="00DF1F28">
        <w:rPr>
          <w:rFonts w:ascii="Times New Roman"/>
          <w:b/>
          <w:spacing w:val="-3"/>
        </w:rPr>
        <w:t xml:space="preserve"> </w:t>
      </w:r>
      <w:r w:rsidR="00DF1F28">
        <w:rPr>
          <w:rFonts w:ascii="Times New Roman"/>
          <w:b/>
          <w:spacing w:val="-1"/>
        </w:rPr>
        <w:t>experience</w:t>
      </w:r>
      <w:r w:rsidR="00DF1F28">
        <w:rPr>
          <w:rFonts w:ascii="Times New Roman"/>
          <w:b/>
        </w:rPr>
        <w:t xml:space="preserve"> </w:t>
      </w:r>
      <w:r w:rsidR="00DF1F28">
        <w:rPr>
          <w:rFonts w:ascii="Times New Roman"/>
          <w:b/>
          <w:spacing w:val="-1"/>
        </w:rPr>
        <w:t>expectations?</w:t>
      </w:r>
      <w:r w:rsidR="00DF1F28">
        <w:rPr>
          <w:rFonts w:ascii="Times New Roman"/>
          <w:b/>
          <w:spacing w:val="67"/>
        </w:rPr>
        <w:t xml:space="preserve"> </w:t>
      </w:r>
      <w:r w:rsidR="00DF1F28">
        <w:rPr>
          <w:rFonts w:ascii="Times New Roman"/>
          <w:spacing w:val="-1"/>
        </w:rPr>
        <w:t>Assignments</w:t>
      </w:r>
      <w:r w:rsidR="00DF1F28">
        <w:rPr>
          <w:rFonts w:ascii="Times New Roman"/>
        </w:rPr>
        <w:t xml:space="preserve"> in </w:t>
      </w:r>
      <w:r w:rsidR="00DF1F28">
        <w:rPr>
          <w:rFonts w:ascii="Times New Roman"/>
          <w:spacing w:val="-1"/>
        </w:rPr>
        <w:t>each</w:t>
      </w:r>
      <w:r w:rsidR="00DF1F28">
        <w:rPr>
          <w:rFonts w:ascii="Times New Roman"/>
          <w:spacing w:val="-3"/>
        </w:rPr>
        <w:t xml:space="preserve"> </w:t>
      </w:r>
      <w:r w:rsidR="00DF1F28">
        <w:rPr>
          <w:rFonts w:ascii="Times New Roman"/>
          <w:spacing w:val="-1"/>
        </w:rPr>
        <w:t>class</w:t>
      </w:r>
      <w:r w:rsidR="00DF1F28">
        <w:rPr>
          <w:rFonts w:ascii="Times New Roman"/>
          <w:spacing w:val="-2"/>
        </w:rPr>
        <w:t xml:space="preserve"> </w:t>
      </w:r>
      <w:r w:rsidR="00DF1F28">
        <w:rPr>
          <w:rFonts w:ascii="Times New Roman"/>
          <w:spacing w:val="-1"/>
        </w:rPr>
        <w:t>are</w:t>
      </w:r>
      <w:r w:rsidR="00DF1F28">
        <w:rPr>
          <w:rFonts w:ascii="Times New Roman"/>
        </w:rPr>
        <w:t xml:space="preserve"> </w:t>
      </w:r>
      <w:r w:rsidR="00DF1F28">
        <w:rPr>
          <w:rFonts w:ascii="Times New Roman"/>
          <w:spacing w:val="-1"/>
        </w:rPr>
        <w:t>aligned</w:t>
      </w:r>
      <w:r w:rsidR="00DF1F28">
        <w:rPr>
          <w:rFonts w:ascii="Times New Roman"/>
          <w:spacing w:val="-2"/>
        </w:rPr>
        <w:t xml:space="preserve"> </w:t>
      </w:r>
      <w:r w:rsidR="00DF1F28">
        <w:rPr>
          <w:rFonts w:ascii="Times New Roman"/>
        </w:rPr>
        <w:t xml:space="preserve">to </w:t>
      </w:r>
      <w:r w:rsidR="00DF1F28">
        <w:rPr>
          <w:rFonts w:ascii="Times New Roman"/>
          <w:spacing w:val="-1"/>
        </w:rPr>
        <w:t>support</w:t>
      </w:r>
      <w:r w:rsidR="00DF1F28">
        <w:rPr>
          <w:rFonts w:ascii="Times New Roman"/>
          <w:spacing w:val="1"/>
        </w:rPr>
        <w:t xml:space="preserve"> </w:t>
      </w:r>
      <w:r w:rsidR="00DF1F28">
        <w:rPr>
          <w:rFonts w:ascii="Times New Roman"/>
          <w:spacing w:val="-1"/>
        </w:rPr>
        <w:t>the</w:t>
      </w:r>
      <w:r w:rsidR="00DF1F28">
        <w:rPr>
          <w:rFonts w:ascii="Times New Roman"/>
        </w:rPr>
        <w:t xml:space="preserve"> </w:t>
      </w:r>
      <w:r w:rsidR="00DF1F28">
        <w:rPr>
          <w:rFonts w:ascii="Times New Roman"/>
          <w:spacing w:val="-1"/>
        </w:rPr>
        <w:t>clinical</w:t>
      </w:r>
      <w:r w:rsidR="00DF1F28">
        <w:rPr>
          <w:rFonts w:ascii="Times New Roman"/>
          <w:spacing w:val="1"/>
        </w:rPr>
        <w:t xml:space="preserve"> </w:t>
      </w:r>
      <w:r w:rsidR="00DF1F28">
        <w:rPr>
          <w:rFonts w:ascii="Times New Roman"/>
          <w:spacing w:val="-1"/>
        </w:rPr>
        <w:t>component</w:t>
      </w:r>
      <w:r w:rsidR="00DF1F28">
        <w:rPr>
          <w:rFonts w:ascii="Times New Roman"/>
          <w:spacing w:val="1"/>
        </w:rPr>
        <w:t xml:space="preserve"> </w:t>
      </w:r>
      <w:r w:rsidR="00DF1F28">
        <w:rPr>
          <w:rFonts w:ascii="Times New Roman"/>
          <w:spacing w:val="-1"/>
        </w:rPr>
        <w:t>at</w:t>
      </w:r>
      <w:r w:rsidR="00DF1F28">
        <w:rPr>
          <w:rFonts w:ascii="Times New Roman"/>
          <w:spacing w:val="1"/>
        </w:rPr>
        <w:t xml:space="preserve"> </w:t>
      </w:r>
      <w:r w:rsidR="00DF1F28">
        <w:rPr>
          <w:rFonts w:ascii="Times New Roman"/>
          <w:spacing w:val="-1"/>
        </w:rPr>
        <w:t>the</w:t>
      </w:r>
      <w:r w:rsidR="00DF1F28">
        <w:rPr>
          <w:rFonts w:ascii="Times New Roman"/>
        </w:rPr>
        <w:t xml:space="preserve"> end</w:t>
      </w:r>
      <w:r w:rsidR="00DF1F28">
        <w:rPr>
          <w:rFonts w:ascii="Times New Roman"/>
          <w:spacing w:val="-3"/>
        </w:rPr>
        <w:t xml:space="preserve"> </w:t>
      </w:r>
      <w:r w:rsidR="00DF1F28">
        <w:rPr>
          <w:rFonts w:ascii="Times New Roman"/>
        </w:rPr>
        <w:t xml:space="preserve">of </w:t>
      </w:r>
      <w:r w:rsidR="00DF1F28">
        <w:rPr>
          <w:rFonts w:ascii="Times New Roman"/>
          <w:spacing w:val="-1"/>
        </w:rPr>
        <w:t>the</w:t>
      </w:r>
      <w:r w:rsidR="00DF1F28">
        <w:rPr>
          <w:rFonts w:ascii="Times New Roman"/>
        </w:rPr>
        <w:t xml:space="preserve"> </w:t>
      </w:r>
      <w:r w:rsidR="00DF1F28">
        <w:rPr>
          <w:rFonts w:ascii="Times New Roman"/>
          <w:spacing w:val="-1"/>
        </w:rPr>
        <w:t>semester.</w:t>
      </w:r>
      <w:r w:rsidR="00DF1F28">
        <w:rPr>
          <w:rFonts w:ascii="Times New Roman"/>
          <w:spacing w:val="59"/>
        </w:rPr>
        <w:t xml:space="preserve"> </w:t>
      </w:r>
      <w:r w:rsidR="00DF1F28">
        <w:rPr>
          <w:rFonts w:ascii="Times New Roman"/>
          <w:spacing w:val="-2"/>
        </w:rPr>
        <w:t>Some</w:t>
      </w:r>
      <w:r w:rsidR="00DF1F28">
        <w:rPr>
          <w:rFonts w:ascii="Times New Roman"/>
        </w:rPr>
        <w:t xml:space="preserve"> </w:t>
      </w:r>
      <w:r w:rsidR="00DF1F28">
        <w:rPr>
          <w:rFonts w:ascii="Times New Roman"/>
          <w:spacing w:val="-1"/>
          <w:u w:val="single" w:color="000000"/>
        </w:rPr>
        <w:t>sample</w:t>
      </w:r>
      <w:r w:rsidR="00DF1F28">
        <w:rPr>
          <w:rFonts w:ascii="Times New Roman"/>
          <w:u w:val="single" w:color="000000"/>
        </w:rPr>
        <w:t xml:space="preserve"> </w:t>
      </w:r>
      <w:r w:rsidR="00DF1F28">
        <w:rPr>
          <w:rFonts w:ascii="Times New Roman"/>
          <w:spacing w:val="-1"/>
        </w:rPr>
        <w:t>tasks</w:t>
      </w:r>
      <w:r w:rsidR="00DF1F28">
        <w:rPr>
          <w:rFonts w:ascii="Times New Roman"/>
        </w:rPr>
        <w:t xml:space="preserve"> </w:t>
      </w:r>
      <w:r w:rsidR="00DF1F28">
        <w:rPr>
          <w:rFonts w:ascii="Times New Roman"/>
          <w:spacing w:val="-1"/>
        </w:rPr>
        <w:t>include</w:t>
      </w:r>
      <w:r w:rsidR="00DF1F28">
        <w:rPr>
          <w:rFonts w:ascii="Times New Roman"/>
          <w:spacing w:val="-2"/>
        </w:rPr>
        <w:t xml:space="preserve"> </w:t>
      </w:r>
      <w:r w:rsidR="00DF1F28">
        <w:rPr>
          <w:rFonts w:ascii="Times New Roman"/>
        </w:rPr>
        <w:t>the</w:t>
      </w:r>
      <w:r w:rsidR="00DF1F28">
        <w:rPr>
          <w:rFonts w:ascii="Times New Roman"/>
          <w:spacing w:val="-2"/>
        </w:rPr>
        <w:t xml:space="preserve"> </w:t>
      </w:r>
      <w:r w:rsidR="00DF1F28">
        <w:rPr>
          <w:rFonts w:ascii="Times New Roman"/>
          <w:spacing w:val="-1"/>
        </w:rPr>
        <w:t>following:</w:t>
      </w:r>
    </w:p>
    <w:p w14:paraId="557FD662" w14:textId="77777777" w:rsidR="006B641A" w:rsidRDefault="00DF1F28">
      <w:pPr>
        <w:pStyle w:val="BodyText"/>
        <w:numPr>
          <w:ilvl w:val="0"/>
          <w:numId w:val="26"/>
        </w:numPr>
        <w:tabs>
          <w:tab w:val="left" w:pos="821"/>
        </w:tabs>
        <w:spacing w:before="19" w:line="275" w:lineRule="auto"/>
        <w:ind w:right="203"/>
      </w:pPr>
      <w:r>
        <w:rPr>
          <w:spacing w:val="-1"/>
        </w:rPr>
        <w:t>Prepar</w:t>
      </w:r>
      <w:r w:rsidR="0023771B">
        <w:rPr>
          <w:spacing w:val="-1"/>
        </w:rPr>
        <w:t>ing</w:t>
      </w:r>
      <w:r>
        <w:t xml:space="preserve"> </w:t>
      </w:r>
      <w:r>
        <w:rPr>
          <w:spacing w:val="-1"/>
        </w:rPr>
        <w:t>sequential</w:t>
      </w:r>
      <w:r>
        <w:t xml:space="preserve"> </w:t>
      </w:r>
      <w:r>
        <w:rPr>
          <w:spacing w:val="-1"/>
        </w:rPr>
        <w:t>middle</w:t>
      </w:r>
      <w:r>
        <w:t xml:space="preserve"> </w:t>
      </w:r>
      <w:r>
        <w:rPr>
          <w:spacing w:val="-1"/>
        </w:rPr>
        <w:t>school</w:t>
      </w:r>
      <w:r>
        <w:rPr>
          <w:spacing w:val="-2"/>
        </w:rPr>
        <w:t xml:space="preserve"> </w:t>
      </w:r>
      <w:r>
        <w:t xml:space="preserve">and </w:t>
      </w:r>
      <w:r>
        <w:rPr>
          <w:spacing w:val="-2"/>
        </w:rPr>
        <w:t>high</w:t>
      </w:r>
      <w:r>
        <w:t xml:space="preserve"> </w:t>
      </w:r>
      <w:r>
        <w:rPr>
          <w:spacing w:val="-1"/>
        </w:rPr>
        <w:t>school</w:t>
      </w:r>
      <w:r>
        <w:rPr>
          <w:spacing w:val="2"/>
        </w:rPr>
        <w:t xml:space="preserve"> </w:t>
      </w:r>
      <w:r>
        <w:rPr>
          <w:spacing w:val="-2"/>
        </w:rPr>
        <w:t>lesson</w:t>
      </w:r>
      <w:r>
        <w:t xml:space="preserve"> </w:t>
      </w:r>
      <w:r>
        <w:rPr>
          <w:spacing w:val="-1"/>
        </w:rPr>
        <w:t>plans</w:t>
      </w:r>
      <w:r>
        <w:t xml:space="preserve"> </w:t>
      </w:r>
      <w:r>
        <w:rPr>
          <w:spacing w:val="-1"/>
        </w:rPr>
        <w:t>as</w:t>
      </w:r>
      <w:r>
        <w:t xml:space="preserve"> </w:t>
      </w:r>
      <w:r>
        <w:rPr>
          <w:spacing w:val="-1"/>
        </w:rPr>
        <w:t>part</w:t>
      </w:r>
      <w:r>
        <w:rPr>
          <w:spacing w:val="1"/>
        </w:rPr>
        <w:t xml:space="preserve"> </w:t>
      </w:r>
      <w:r>
        <w:rPr>
          <w:spacing w:val="-2"/>
        </w:rPr>
        <w:t>of</w:t>
      </w:r>
      <w:r>
        <w:t xml:space="preserve"> </w:t>
      </w:r>
      <w:r>
        <w:rPr>
          <w:spacing w:val="-1"/>
        </w:rPr>
        <w:t>the</w:t>
      </w:r>
      <w:r>
        <w:t xml:space="preserve"> </w:t>
      </w:r>
      <w:r w:rsidR="00C62065">
        <w:rPr>
          <w:spacing w:val="-1"/>
        </w:rPr>
        <w:t>c</w:t>
      </w:r>
      <w:r>
        <w:rPr>
          <w:spacing w:val="-1"/>
        </w:rPr>
        <w:t>apstone</w:t>
      </w:r>
      <w:r>
        <w:t xml:space="preserve"> </w:t>
      </w:r>
      <w:r>
        <w:rPr>
          <w:spacing w:val="-1"/>
        </w:rPr>
        <w:t>final</w:t>
      </w:r>
      <w:r>
        <w:rPr>
          <w:spacing w:val="77"/>
        </w:rPr>
        <w:t xml:space="preserve"> </w:t>
      </w:r>
      <w:r>
        <w:rPr>
          <w:spacing w:val="-1"/>
        </w:rPr>
        <w:t>project that</w:t>
      </w:r>
      <w:r>
        <w:rPr>
          <w:spacing w:val="1"/>
        </w:rPr>
        <w:t xml:space="preserve"> </w:t>
      </w:r>
      <w:r>
        <w:rPr>
          <w:spacing w:val="-1"/>
        </w:rPr>
        <w:t>meet</w:t>
      </w:r>
      <w:r>
        <w:rPr>
          <w:spacing w:val="1"/>
        </w:rPr>
        <w:t xml:space="preserve"> </w:t>
      </w:r>
      <w:r>
        <w:rPr>
          <w:spacing w:val="-1"/>
        </w:rPr>
        <w:t>selected</w:t>
      </w:r>
      <w:r>
        <w:t xml:space="preserve"> </w:t>
      </w:r>
      <w:r>
        <w:rPr>
          <w:spacing w:val="-1"/>
        </w:rPr>
        <w:t>objectives</w:t>
      </w:r>
      <w:r>
        <w:rPr>
          <w:spacing w:val="-2"/>
        </w:rPr>
        <w:t xml:space="preserve"> </w:t>
      </w:r>
      <w:r>
        <w:t xml:space="preserve">and </w:t>
      </w:r>
      <w:r>
        <w:rPr>
          <w:spacing w:val="-1"/>
        </w:rPr>
        <w:t>demonstrate</w:t>
      </w:r>
      <w:r>
        <w:t xml:space="preserve"> </w:t>
      </w:r>
      <w:r>
        <w:rPr>
          <w:spacing w:val="-1"/>
        </w:rPr>
        <w:t>effective</w:t>
      </w:r>
      <w:r>
        <w:t xml:space="preserve"> teaching</w:t>
      </w:r>
      <w:r>
        <w:rPr>
          <w:spacing w:val="3"/>
        </w:rPr>
        <w:t xml:space="preserve"> </w:t>
      </w:r>
      <w:r>
        <w:rPr>
          <w:spacing w:val="-1"/>
        </w:rPr>
        <w:t>strategies;</w:t>
      </w:r>
      <w:r>
        <w:rPr>
          <w:spacing w:val="-2"/>
        </w:rPr>
        <w:t xml:space="preserve"> </w:t>
      </w:r>
      <w:r>
        <w:rPr>
          <w:spacing w:val="-1"/>
        </w:rPr>
        <w:t>you</w:t>
      </w:r>
      <w:r>
        <w:t xml:space="preserve"> </w:t>
      </w:r>
      <w:r>
        <w:rPr>
          <w:spacing w:val="-1"/>
        </w:rPr>
        <w:t>will</w:t>
      </w:r>
      <w:r>
        <w:rPr>
          <w:spacing w:val="-2"/>
        </w:rPr>
        <w:t xml:space="preserve"> </w:t>
      </w:r>
      <w:r>
        <w:rPr>
          <w:spacing w:val="-1"/>
        </w:rPr>
        <w:t>teach</w:t>
      </w:r>
      <w:r>
        <w:rPr>
          <w:spacing w:val="47"/>
        </w:rPr>
        <w:t xml:space="preserve"> </w:t>
      </w:r>
      <w:r>
        <w:t>at</w:t>
      </w:r>
      <w:r>
        <w:rPr>
          <w:spacing w:val="1"/>
        </w:rPr>
        <w:t xml:space="preserve"> </w:t>
      </w:r>
      <w:r>
        <w:rPr>
          <w:spacing w:val="-1"/>
        </w:rPr>
        <w:t>least</w:t>
      </w:r>
      <w:r>
        <w:rPr>
          <w:spacing w:val="1"/>
        </w:rPr>
        <w:t xml:space="preserve"> </w:t>
      </w:r>
      <w:r w:rsidR="00774EE1">
        <w:rPr>
          <w:spacing w:val="-1"/>
        </w:rPr>
        <w:t>one lesson in each school.</w:t>
      </w:r>
    </w:p>
    <w:p w14:paraId="245052D5" w14:textId="77777777" w:rsidR="006B641A" w:rsidRDefault="00DF1F28">
      <w:pPr>
        <w:pStyle w:val="BodyText"/>
        <w:numPr>
          <w:ilvl w:val="0"/>
          <w:numId w:val="26"/>
        </w:numPr>
        <w:tabs>
          <w:tab w:val="left" w:pos="821"/>
        </w:tabs>
        <w:spacing w:before="3" w:line="272" w:lineRule="auto"/>
        <w:ind w:right="1057"/>
      </w:pPr>
      <w:r>
        <w:rPr>
          <w:spacing w:val="-1"/>
        </w:rPr>
        <w:t>Us</w:t>
      </w:r>
      <w:r w:rsidR="0023771B">
        <w:rPr>
          <w:spacing w:val="-1"/>
        </w:rPr>
        <w:t>ing</w:t>
      </w:r>
      <w:r>
        <w:t xml:space="preserve"> </w:t>
      </w:r>
      <w:r>
        <w:rPr>
          <w:spacing w:val="-1"/>
        </w:rPr>
        <w:t>technology</w:t>
      </w:r>
      <w:r>
        <w:rPr>
          <w:spacing w:val="-3"/>
        </w:rPr>
        <w:t xml:space="preserve"> </w:t>
      </w:r>
      <w:r>
        <w:t xml:space="preserve">to </w:t>
      </w:r>
      <w:r>
        <w:rPr>
          <w:spacing w:val="-1"/>
        </w:rPr>
        <w:t>create</w:t>
      </w:r>
      <w:r>
        <w:rPr>
          <w:spacing w:val="-2"/>
        </w:rPr>
        <w:t xml:space="preserve"> </w:t>
      </w:r>
      <w:r>
        <w:t>a</w:t>
      </w:r>
      <w:r>
        <w:rPr>
          <w:spacing w:val="-2"/>
        </w:rPr>
        <w:t xml:space="preserve"> </w:t>
      </w:r>
      <w:r>
        <w:rPr>
          <w:spacing w:val="-1"/>
        </w:rPr>
        <w:t>collaboratively</w:t>
      </w:r>
      <w:r>
        <w:rPr>
          <w:spacing w:val="-3"/>
        </w:rPr>
        <w:t xml:space="preserve"> </w:t>
      </w:r>
      <w:r>
        <w:rPr>
          <w:spacing w:val="-1"/>
        </w:rPr>
        <w:t>developed</w:t>
      </w:r>
      <w:r>
        <w:t xml:space="preserve"> </w:t>
      </w:r>
      <w:r>
        <w:rPr>
          <w:spacing w:val="-1"/>
        </w:rPr>
        <w:t>presentation</w:t>
      </w:r>
      <w:r>
        <w:t xml:space="preserve"> </w:t>
      </w:r>
      <w:r>
        <w:rPr>
          <w:spacing w:val="-1"/>
        </w:rPr>
        <w:t>that will</w:t>
      </w:r>
      <w:r>
        <w:rPr>
          <w:spacing w:val="1"/>
        </w:rPr>
        <w:t xml:space="preserve"> </w:t>
      </w:r>
      <w:r>
        <w:rPr>
          <w:spacing w:val="-1"/>
        </w:rPr>
        <w:t>demonstrate</w:t>
      </w:r>
      <w:r w:rsidR="00C62065">
        <w:rPr>
          <w:spacing w:val="-1"/>
        </w:rPr>
        <w:t xml:space="preserve"> </w:t>
      </w:r>
      <w:r>
        <w:rPr>
          <w:spacing w:val="-1"/>
        </w:rPr>
        <w:t>knowledge</w:t>
      </w:r>
      <w:r>
        <w:t xml:space="preserve"> of</w:t>
      </w:r>
      <w:r>
        <w:rPr>
          <w:spacing w:val="1"/>
        </w:rPr>
        <w:t xml:space="preserve"> </w:t>
      </w:r>
      <w:r>
        <w:rPr>
          <w:spacing w:val="-1"/>
        </w:rPr>
        <w:t>pedagogy.</w:t>
      </w:r>
    </w:p>
    <w:p w14:paraId="38867811" w14:textId="77777777" w:rsidR="006B641A" w:rsidRDefault="00DF1F28">
      <w:pPr>
        <w:pStyle w:val="BodyText"/>
        <w:numPr>
          <w:ilvl w:val="0"/>
          <w:numId w:val="26"/>
        </w:numPr>
        <w:tabs>
          <w:tab w:val="left" w:pos="821"/>
        </w:tabs>
        <w:spacing w:before="5" w:line="272" w:lineRule="auto"/>
        <w:ind w:right="525"/>
      </w:pPr>
      <w:r>
        <w:rPr>
          <w:spacing w:val="-1"/>
        </w:rPr>
        <w:t>Develop</w:t>
      </w:r>
      <w:r w:rsidR="0023771B">
        <w:rPr>
          <w:spacing w:val="-1"/>
        </w:rPr>
        <w:t>ing</w:t>
      </w:r>
      <w:r>
        <w:t xml:space="preserve"> </w:t>
      </w:r>
      <w:r>
        <w:rPr>
          <w:spacing w:val="-1"/>
        </w:rPr>
        <w:t>classroom</w:t>
      </w:r>
      <w:r>
        <w:rPr>
          <w:spacing w:val="-4"/>
        </w:rPr>
        <w:t xml:space="preserve"> </w:t>
      </w:r>
      <w:r>
        <w:rPr>
          <w:spacing w:val="-1"/>
        </w:rPr>
        <w:t>management</w:t>
      </w:r>
      <w:r>
        <w:rPr>
          <w:spacing w:val="1"/>
        </w:rPr>
        <w:t xml:space="preserve"> </w:t>
      </w:r>
      <w:r>
        <w:rPr>
          <w:spacing w:val="-1"/>
        </w:rPr>
        <w:t>strategies</w:t>
      </w:r>
      <w:r>
        <w:t xml:space="preserve"> </w:t>
      </w:r>
      <w:r>
        <w:rPr>
          <w:spacing w:val="-1"/>
        </w:rPr>
        <w:t>that</w:t>
      </w:r>
      <w:r>
        <w:rPr>
          <w:spacing w:val="-2"/>
        </w:rPr>
        <w:t xml:space="preserve"> </w:t>
      </w:r>
      <w:r>
        <w:t>are</w:t>
      </w:r>
      <w:r>
        <w:rPr>
          <w:spacing w:val="-2"/>
        </w:rPr>
        <w:t xml:space="preserve"> </w:t>
      </w:r>
      <w:r>
        <w:rPr>
          <w:spacing w:val="-1"/>
        </w:rPr>
        <w:t>conducive</w:t>
      </w:r>
      <w:r>
        <w:t xml:space="preserve"> to</w:t>
      </w:r>
      <w:r>
        <w:rPr>
          <w:spacing w:val="-3"/>
        </w:rPr>
        <w:t xml:space="preserve"> </w:t>
      </w:r>
      <w:r>
        <w:t>an</w:t>
      </w:r>
      <w:r>
        <w:rPr>
          <w:spacing w:val="-2"/>
        </w:rPr>
        <w:t xml:space="preserve"> </w:t>
      </w:r>
      <w:r>
        <w:rPr>
          <w:spacing w:val="-1"/>
        </w:rPr>
        <w:t>interactive</w:t>
      </w:r>
      <w:r>
        <w:t xml:space="preserve"> </w:t>
      </w:r>
      <w:r>
        <w:rPr>
          <w:spacing w:val="-1"/>
        </w:rPr>
        <w:t>classroom</w:t>
      </w:r>
      <w:r>
        <w:rPr>
          <w:spacing w:val="2"/>
        </w:rPr>
        <w:t xml:space="preserve"> </w:t>
      </w:r>
      <w:r>
        <w:t>that</w:t>
      </w:r>
      <w:r>
        <w:rPr>
          <w:spacing w:val="67"/>
        </w:rPr>
        <w:t xml:space="preserve"> </w:t>
      </w:r>
      <w:r>
        <w:rPr>
          <w:spacing w:val="-1"/>
        </w:rPr>
        <w:t>incorporates</w:t>
      </w:r>
      <w:r>
        <w:t xml:space="preserve"> </w:t>
      </w:r>
      <w:r>
        <w:rPr>
          <w:spacing w:val="-2"/>
        </w:rPr>
        <w:t>Common</w:t>
      </w:r>
      <w:r>
        <w:t xml:space="preserve"> </w:t>
      </w:r>
      <w:r>
        <w:rPr>
          <w:spacing w:val="-1"/>
        </w:rPr>
        <w:t>Core</w:t>
      </w:r>
      <w:r>
        <w:rPr>
          <w:spacing w:val="-2"/>
        </w:rPr>
        <w:t xml:space="preserve"> </w:t>
      </w:r>
      <w:r>
        <w:rPr>
          <w:spacing w:val="-1"/>
        </w:rPr>
        <w:t>State</w:t>
      </w:r>
      <w:r>
        <w:t xml:space="preserve"> </w:t>
      </w:r>
      <w:r>
        <w:rPr>
          <w:spacing w:val="-1"/>
        </w:rPr>
        <w:t>Standards.</w:t>
      </w:r>
    </w:p>
    <w:p w14:paraId="19B8F0FB" w14:textId="77777777" w:rsidR="006B641A" w:rsidRDefault="00DF1F28">
      <w:pPr>
        <w:pStyle w:val="BodyText"/>
        <w:numPr>
          <w:ilvl w:val="0"/>
          <w:numId w:val="26"/>
        </w:numPr>
        <w:tabs>
          <w:tab w:val="left" w:pos="821"/>
        </w:tabs>
        <w:spacing w:before="5" w:line="272" w:lineRule="auto"/>
        <w:ind w:right="203"/>
      </w:pPr>
      <w:r>
        <w:rPr>
          <w:spacing w:val="-1"/>
        </w:rPr>
        <w:t>Interview</w:t>
      </w:r>
      <w:r w:rsidR="0023771B">
        <w:rPr>
          <w:spacing w:val="-1"/>
        </w:rPr>
        <w:t>ing</w:t>
      </w:r>
      <w:r>
        <w:t xml:space="preserve"> </w:t>
      </w:r>
      <w:r>
        <w:rPr>
          <w:spacing w:val="-1"/>
        </w:rPr>
        <w:t>teachers</w:t>
      </w:r>
      <w:r>
        <w:t xml:space="preserve"> </w:t>
      </w:r>
      <w:r>
        <w:rPr>
          <w:spacing w:val="-1"/>
        </w:rPr>
        <w:t>and/or</w:t>
      </w:r>
      <w:r>
        <w:rPr>
          <w:spacing w:val="-2"/>
        </w:rPr>
        <w:t xml:space="preserve"> </w:t>
      </w:r>
      <w:r>
        <w:rPr>
          <w:spacing w:val="-1"/>
        </w:rPr>
        <w:t>support</w:t>
      </w:r>
      <w:r>
        <w:rPr>
          <w:spacing w:val="1"/>
        </w:rPr>
        <w:t xml:space="preserve"> </w:t>
      </w:r>
      <w:r>
        <w:rPr>
          <w:spacing w:val="-1"/>
        </w:rPr>
        <w:t>personnel</w:t>
      </w:r>
      <w:r>
        <w:rPr>
          <w:spacing w:val="-2"/>
        </w:rPr>
        <w:t xml:space="preserve"> </w:t>
      </w:r>
      <w:r>
        <w:rPr>
          <w:spacing w:val="-1"/>
        </w:rPr>
        <w:t>(</w:t>
      </w:r>
      <w:r w:rsidR="00F84D26">
        <w:rPr>
          <w:spacing w:val="-1"/>
        </w:rPr>
        <w:t>e.g.</w:t>
      </w:r>
      <w:r>
        <w:rPr>
          <w:spacing w:val="-1"/>
        </w:rPr>
        <w:t>,</w:t>
      </w:r>
      <w:r>
        <w:t xml:space="preserve"> </w:t>
      </w:r>
      <w:r w:rsidR="00774EE1">
        <w:t xml:space="preserve">counselors, </w:t>
      </w:r>
      <w:r>
        <w:rPr>
          <w:spacing w:val="-1"/>
        </w:rPr>
        <w:t>psychologists,</w:t>
      </w:r>
      <w:r>
        <w:t xml:space="preserve"> </w:t>
      </w:r>
      <w:r>
        <w:rPr>
          <w:spacing w:val="-1"/>
        </w:rPr>
        <w:t>social</w:t>
      </w:r>
      <w:r>
        <w:rPr>
          <w:spacing w:val="1"/>
        </w:rPr>
        <w:t xml:space="preserve"> </w:t>
      </w:r>
      <w:r>
        <w:rPr>
          <w:spacing w:val="-1"/>
        </w:rPr>
        <w:t>workers,</w:t>
      </w:r>
      <w:r>
        <w:t xml:space="preserve"> </w:t>
      </w:r>
      <w:r>
        <w:rPr>
          <w:spacing w:val="-1"/>
        </w:rPr>
        <w:t xml:space="preserve">occupational </w:t>
      </w:r>
      <w:r>
        <w:t>and</w:t>
      </w:r>
      <w:r w:rsidR="00774EE1">
        <w:t xml:space="preserve"> </w:t>
      </w:r>
      <w:r>
        <w:rPr>
          <w:spacing w:val="-1"/>
        </w:rPr>
        <w:t>physical</w:t>
      </w:r>
      <w:r>
        <w:rPr>
          <w:spacing w:val="-2"/>
        </w:rPr>
        <w:t xml:space="preserve"> </w:t>
      </w:r>
      <w:r>
        <w:rPr>
          <w:spacing w:val="-1"/>
        </w:rPr>
        <w:t>therapists)</w:t>
      </w:r>
      <w:r>
        <w:t xml:space="preserve"> </w:t>
      </w:r>
      <w:r>
        <w:rPr>
          <w:spacing w:val="-1"/>
        </w:rPr>
        <w:t>regarding</w:t>
      </w:r>
      <w:r>
        <w:rPr>
          <w:spacing w:val="-3"/>
        </w:rPr>
        <w:t xml:space="preserve"> </w:t>
      </w:r>
      <w:r>
        <w:t>their</w:t>
      </w:r>
      <w:r>
        <w:rPr>
          <w:spacing w:val="-2"/>
        </w:rPr>
        <w:t xml:space="preserve"> </w:t>
      </w:r>
      <w:r>
        <w:rPr>
          <w:spacing w:val="-1"/>
        </w:rPr>
        <w:t>roles</w:t>
      </w:r>
      <w:r>
        <w:rPr>
          <w:spacing w:val="-2"/>
        </w:rPr>
        <w:t xml:space="preserve"> </w:t>
      </w:r>
      <w:r>
        <w:t>and</w:t>
      </w:r>
      <w:r>
        <w:rPr>
          <w:spacing w:val="-2"/>
        </w:rPr>
        <w:t xml:space="preserve"> </w:t>
      </w:r>
      <w:r>
        <w:rPr>
          <w:spacing w:val="-1"/>
        </w:rPr>
        <w:t>functions.</w:t>
      </w:r>
    </w:p>
    <w:p w14:paraId="670187A0" w14:textId="77777777" w:rsidR="006B641A" w:rsidRDefault="00DF1F28">
      <w:pPr>
        <w:pStyle w:val="BodyText"/>
        <w:numPr>
          <w:ilvl w:val="0"/>
          <w:numId w:val="26"/>
        </w:numPr>
        <w:tabs>
          <w:tab w:val="left" w:pos="821"/>
        </w:tabs>
        <w:spacing w:before="5" w:line="272" w:lineRule="auto"/>
        <w:ind w:right="317"/>
      </w:pPr>
      <w:r>
        <w:rPr>
          <w:spacing w:val="-1"/>
        </w:rPr>
        <w:t>Assist</w:t>
      </w:r>
      <w:r w:rsidR="0023771B">
        <w:rPr>
          <w:spacing w:val="-1"/>
        </w:rPr>
        <w:t>ing</w:t>
      </w:r>
      <w:r>
        <w:rPr>
          <w:spacing w:val="1"/>
        </w:rPr>
        <w:t xml:space="preserve"> </w:t>
      </w:r>
      <w:r>
        <w:rPr>
          <w:spacing w:val="-1"/>
        </w:rPr>
        <w:t>the</w:t>
      </w:r>
      <w:r>
        <w:t xml:space="preserve"> </w:t>
      </w:r>
      <w:r>
        <w:rPr>
          <w:spacing w:val="-1"/>
        </w:rPr>
        <w:t>mentor</w:t>
      </w:r>
      <w:r>
        <w:rPr>
          <w:spacing w:val="-2"/>
        </w:rPr>
        <w:t xml:space="preserve"> </w:t>
      </w:r>
      <w:r>
        <w:rPr>
          <w:spacing w:val="-1"/>
        </w:rPr>
        <w:t>teacher</w:t>
      </w:r>
      <w:r>
        <w:t xml:space="preserve"> </w:t>
      </w:r>
      <w:r>
        <w:rPr>
          <w:spacing w:val="-1"/>
        </w:rPr>
        <w:t>in</w:t>
      </w:r>
      <w:r>
        <w:rPr>
          <w:spacing w:val="-3"/>
        </w:rPr>
        <w:t xml:space="preserve"> </w:t>
      </w:r>
      <w:r>
        <w:rPr>
          <w:spacing w:val="-1"/>
        </w:rPr>
        <w:t>providing</w:t>
      </w:r>
      <w:r>
        <w:rPr>
          <w:spacing w:val="-3"/>
        </w:rPr>
        <w:t xml:space="preserve"> </w:t>
      </w:r>
      <w:r>
        <w:rPr>
          <w:spacing w:val="-1"/>
        </w:rPr>
        <w:t>appropriate</w:t>
      </w:r>
      <w:r>
        <w:rPr>
          <w:spacing w:val="4"/>
        </w:rPr>
        <w:t xml:space="preserve"> </w:t>
      </w:r>
      <w:r>
        <w:rPr>
          <w:spacing w:val="-1"/>
        </w:rPr>
        <w:t>modifications,</w:t>
      </w:r>
      <w:r>
        <w:t xml:space="preserve"> </w:t>
      </w:r>
      <w:r>
        <w:rPr>
          <w:spacing w:val="-1"/>
        </w:rPr>
        <w:t>accommodations,</w:t>
      </w:r>
      <w:r>
        <w:rPr>
          <w:spacing w:val="2"/>
        </w:rPr>
        <w:t xml:space="preserve"> </w:t>
      </w:r>
      <w:r>
        <w:t>and</w:t>
      </w:r>
      <w:r>
        <w:rPr>
          <w:spacing w:val="53"/>
        </w:rPr>
        <w:t xml:space="preserve"> </w:t>
      </w:r>
      <w:r>
        <w:rPr>
          <w:spacing w:val="-1"/>
        </w:rPr>
        <w:t>specialized</w:t>
      </w:r>
      <w:r>
        <w:t xml:space="preserve"> </w:t>
      </w:r>
      <w:r>
        <w:rPr>
          <w:spacing w:val="-1"/>
        </w:rPr>
        <w:t>instruction</w:t>
      </w:r>
      <w:r>
        <w:t xml:space="preserve"> </w:t>
      </w:r>
      <w:r w:rsidR="00C62065">
        <w:rPr>
          <w:spacing w:val="-1"/>
        </w:rPr>
        <w:t>for</w:t>
      </w:r>
      <w:r>
        <w:t xml:space="preserve"> </w:t>
      </w:r>
      <w:r>
        <w:rPr>
          <w:spacing w:val="-1"/>
        </w:rPr>
        <w:t>English</w:t>
      </w:r>
      <w:r>
        <w:rPr>
          <w:spacing w:val="-2"/>
        </w:rPr>
        <w:t xml:space="preserve"> </w:t>
      </w:r>
      <w:r>
        <w:rPr>
          <w:spacing w:val="-1"/>
        </w:rPr>
        <w:t>Language</w:t>
      </w:r>
      <w:r>
        <w:t xml:space="preserve"> </w:t>
      </w:r>
      <w:r>
        <w:rPr>
          <w:spacing w:val="-1"/>
        </w:rPr>
        <w:t>Learners</w:t>
      </w:r>
      <w:r>
        <w:rPr>
          <w:spacing w:val="-2"/>
        </w:rPr>
        <w:t xml:space="preserve"> </w:t>
      </w:r>
      <w:r>
        <w:t xml:space="preserve">and </w:t>
      </w:r>
      <w:r w:rsidR="00C62065">
        <w:t xml:space="preserve">for students </w:t>
      </w:r>
      <w:r>
        <w:rPr>
          <w:spacing w:val="-1"/>
        </w:rPr>
        <w:t>with</w:t>
      </w:r>
      <w:r>
        <w:t xml:space="preserve"> </w:t>
      </w:r>
      <w:r>
        <w:rPr>
          <w:spacing w:val="-1"/>
        </w:rPr>
        <w:t>disabilities.</w:t>
      </w:r>
    </w:p>
    <w:p w14:paraId="40BCF90A" w14:textId="77777777" w:rsidR="006B641A" w:rsidRDefault="006B641A">
      <w:pPr>
        <w:spacing w:before="9"/>
        <w:rPr>
          <w:rFonts w:ascii="Times New Roman" w:eastAsia="Times New Roman" w:hAnsi="Times New Roman" w:cs="Times New Roman"/>
        </w:rPr>
      </w:pPr>
    </w:p>
    <w:p w14:paraId="2CAACE66" w14:textId="77777777" w:rsidR="0023771B" w:rsidRDefault="0023771B">
      <w:pPr>
        <w:spacing w:before="9"/>
        <w:rPr>
          <w:rFonts w:ascii="Times New Roman" w:eastAsia="Times New Roman" w:hAnsi="Times New Roman" w:cs="Times New Roman"/>
        </w:rPr>
      </w:pPr>
    </w:p>
    <w:p w14:paraId="2FBCE9C2" w14:textId="77777777" w:rsidR="006B641A" w:rsidRPr="00772406" w:rsidRDefault="00A441F8">
      <w:pPr>
        <w:pStyle w:val="Heading3"/>
        <w:spacing w:line="274" w:lineRule="exact"/>
        <w:rPr>
          <w:b w:val="0"/>
          <w:bCs w:val="0"/>
          <w:sz w:val="22"/>
          <w:szCs w:val="22"/>
        </w:rPr>
      </w:pPr>
      <w:r w:rsidRPr="00772406">
        <w:rPr>
          <w:sz w:val="22"/>
          <w:szCs w:val="22"/>
        </w:rPr>
        <w:t>How do I apply for admission</w:t>
      </w:r>
      <w:r w:rsidR="00DF1F28" w:rsidRPr="00772406">
        <w:rPr>
          <w:sz w:val="22"/>
          <w:szCs w:val="22"/>
        </w:rPr>
        <w:t xml:space="preserve"> </w:t>
      </w:r>
      <w:r w:rsidR="00DF1F28" w:rsidRPr="00772406">
        <w:rPr>
          <w:spacing w:val="-1"/>
          <w:sz w:val="22"/>
          <w:szCs w:val="22"/>
        </w:rPr>
        <w:t>to</w:t>
      </w:r>
      <w:r w:rsidR="00DF1F28" w:rsidRPr="00772406">
        <w:rPr>
          <w:sz w:val="22"/>
          <w:szCs w:val="22"/>
        </w:rPr>
        <w:t xml:space="preserve"> the</w:t>
      </w:r>
      <w:r w:rsidR="00DF1F28" w:rsidRPr="00772406">
        <w:rPr>
          <w:spacing w:val="1"/>
          <w:sz w:val="22"/>
          <w:szCs w:val="22"/>
        </w:rPr>
        <w:t xml:space="preserve"> </w:t>
      </w:r>
      <w:r w:rsidR="00DF1F28" w:rsidRPr="00772406">
        <w:rPr>
          <w:spacing w:val="-1"/>
          <w:sz w:val="22"/>
          <w:szCs w:val="22"/>
        </w:rPr>
        <w:t>Professional</w:t>
      </w:r>
      <w:r w:rsidR="00DF1F28" w:rsidRPr="00772406">
        <w:rPr>
          <w:sz w:val="22"/>
          <w:szCs w:val="22"/>
        </w:rPr>
        <w:t xml:space="preserve"> </w:t>
      </w:r>
      <w:r w:rsidRPr="00772406">
        <w:rPr>
          <w:sz w:val="22"/>
          <w:szCs w:val="22"/>
        </w:rPr>
        <w:t xml:space="preserve">Development </w:t>
      </w:r>
      <w:r w:rsidR="00DF1F28" w:rsidRPr="00772406">
        <w:rPr>
          <w:spacing w:val="-1"/>
          <w:sz w:val="22"/>
          <w:szCs w:val="22"/>
        </w:rPr>
        <w:t>Semester?</w:t>
      </w:r>
    </w:p>
    <w:p w14:paraId="7D6094FC" w14:textId="77777777" w:rsidR="006B641A" w:rsidRPr="00772406" w:rsidRDefault="0074540A">
      <w:pPr>
        <w:ind w:left="100" w:right="203"/>
        <w:rPr>
          <w:rFonts w:ascii="Times New Roman" w:eastAsia="Times New Roman" w:hAnsi="Times New Roman" w:cs="Times New Roman"/>
        </w:rPr>
      </w:pPr>
      <w:r w:rsidRPr="00772406">
        <w:rPr>
          <w:rFonts w:ascii="Times New Roman"/>
          <w:spacing w:val="-1"/>
        </w:rPr>
        <w:t>Y</w:t>
      </w:r>
      <w:r w:rsidR="00DF1F28" w:rsidRPr="00772406">
        <w:rPr>
          <w:rFonts w:ascii="Times New Roman"/>
          <w:spacing w:val="-2"/>
        </w:rPr>
        <w:t>ou</w:t>
      </w:r>
      <w:r w:rsidR="00DF1F28" w:rsidRPr="00772406">
        <w:rPr>
          <w:rFonts w:ascii="Times New Roman"/>
        </w:rPr>
        <w:t xml:space="preserve"> must submit a</w:t>
      </w:r>
      <w:r w:rsidR="00DF1F28" w:rsidRPr="00772406">
        <w:rPr>
          <w:rFonts w:ascii="Times New Roman"/>
          <w:spacing w:val="-1"/>
        </w:rPr>
        <w:t xml:space="preserve"> completed</w:t>
      </w:r>
      <w:r w:rsidR="00DF1F28" w:rsidRPr="00772406">
        <w:rPr>
          <w:rFonts w:ascii="Times New Roman"/>
        </w:rPr>
        <w:t xml:space="preserve"> PDS</w:t>
      </w:r>
      <w:r w:rsidR="00DF1F28" w:rsidRPr="00772406">
        <w:rPr>
          <w:rFonts w:ascii="Times New Roman"/>
          <w:spacing w:val="2"/>
        </w:rPr>
        <w:t xml:space="preserve"> </w:t>
      </w:r>
      <w:r w:rsidR="00DF1F28" w:rsidRPr="00772406">
        <w:rPr>
          <w:rFonts w:ascii="Times New Roman"/>
        </w:rPr>
        <w:t>online</w:t>
      </w:r>
      <w:r w:rsidR="00DF1F28" w:rsidRPr="00772406">
        <w:rPr>
          <w:rFonts w:ascii="Times New Roman"/>
          <w:spacing w:val="-1"/>
        </w:rPr>
        <w:t xml:space="preserve"> application</w:t>
      </w:r>
      <w:r w:rsidR="00DF1F28" w:rsidRPr="00772406">
        <w:rPr>
          <w:rFonts w:ascii="Times New Roman"/>
        </w:rPr>
        <w:t xml:space="preserve"> via </w:t>
      </w:r>
      <w:r w:rsidR="005F443D" w:rsidRPr="00772406">
        <w:rPr>
          <w:rFonts w:ascii="Times New Roman"/>
          <w:spacing w:val="-1"/>
        </w:rPr>
        <w:t>LiveText</w:t>
      </w:r>
      <w:r w:rsidR="00A441F8" w:rsidRPr="00772406">
        <w:rPr>
          <w:rFonts w:ascii="Times New Roman"/>
          <w:spacing w:val="-1"/>
        </w:rPr>
        <w:t xml:space="preserve"> by </w:t>
      </w:r>
      <w:r w:rsidR="009815FF" w:rsidRPr="00772406">
        <w:rPr>
          <w:rFonts w:ascii="Times New Roman"/>
          <w:spacing w:val="-1"/>
        </w:rPr>
        <w:t xml:space="preserve">April </w:t>
      </w:r>
      <w:r w:rsidR="00E467FF" w:rsidRPr="00772406">
        <w:rPr>
          <w:rFonts w:ascii="Times New Roman"/>
          <w:spacing w:val="-1"/>
        </w:rPr>
        <w:t>1</w:t>
      </w:r>
      <w:r w:rsidR="00A441F8" w:rsidRPr="00772406">
        <w:rPr>
          <w:rFonts w:ascii="Times New Roman"/>
          <w:spacing w:val="-1"/>
        </w:rPr>
        <w:t xml:space="preserve"> of your junior year.</w:t>
      </w:r>
      <w:r w:rsidR="00DF1F28" w:rsidRPr="00772406">
        <w:rPr>
          <w:rFonts w:ascii="Times New Roman"/>
          <w:spacing w:val="-1"/>
        </w:rPr>
        <w:t xml:space="preserve"> </w:t>
      </w:r>
      <w:r w:rsidR="00A441F8" w:rsidRPr="00772406">
        <w:rPr>
          <w:rFonts w:ascii="Times New Roman"/>
        </w:rPr>
        <w:t>The application</w:t>
      </w:r>
      <w:r w:rsidR="00DF1F28" w:rsidRPr="00772406">
        <w:rPr>
          <w:rFonts w:ascii="Times New Roman"/>
        </w:rPr>
        <w:t xml:space="preserve"> is </w:t>
      </w:r>
      <w:r w:rsidR="00DF1F28" w:rsidRPr="00772406">
        <w:rPr>
          <w:rFonts w:ascii="Times New Roman"/>
          <w:spacing w:val="-1"/>
        </w:rPr>
        <w:t>reviewed</w:t>
      </w:r>
      <w:r w:rsidR="00DF1F28" w:rsidRPr="00772406">
        <w:rPr>
          <w:rFonts w:ascii="Times New Roman"/>
        </w:rPr>
        <w:t xml:space="preserve"> </w:t>
      </w:r>
      <w:r w:rsidR="00DF1F28" w:rsidRPr="00772406">
        <w:rPr>
          <w:rFonts w:ascii="Times New Roman"/>
          <w:spacing w:val="2"/>
        </w:rPr>
        <w:t>by</w:t>
      </w:r>
      <w:r w:rsidR="00DF1F28" w:rsidRPr="00772406">
        <w:rPr>
          <w:rFonts w:ascii="Times New Roman"/>
          <w:spacing w:val="-5"/>
        </w:rPr>
        <w:t xml:space="preserve"> </w:t>
      </w:r>
      <w:r w:rsidR="00DF1F28" w:rsidRPr="00772406">
        <w:rPr>
          <w:rFonts w:ascii="Times New Roman"/>
        </w:rPr>
        <w:t>the</w:t>
      </w:r>
      <w:r w:rsidR="00DF1F28" w:rsidRPr="00772406">
        <w:rPr>
          <w:rFonts w:ascii="Times New Roman"/>
          <w:spacing w:val="55"/>
        </w:rPr>
        <w:t xml:space="preserve"> </w:t>
      </w:r>
      <w:r w:rsidR="00DF1F28" w:rsidRPr="00772406">
        <w:rPr>
          <w:rFonts w:ascii="Times New Roman"/>
          <w:spacing w:val="-1"/>
        </w:rPr>
        <w:t>content</w:t>
      </w:r>
      <w:r w:rsidR="00DF1F28" w:rsidRPr="00772406">
        <w:rPr>
          <w:rFonts w:ascii="Times New Roman"/>
        </w:rPr>
        <w:t xml:space="preserve"> </w:t>
      </w:r>
      <w:r w:rsidR="00DF1F28" w:rsidRPr="00772406">
        <w:rPr>
          <w:rFonts w:ascii="Times New Roman"/>
          <w:spacing w:val="-1"/>
        </w:rPr>
        <w:t xml:space="preserve">area </w:t>
      </w:r>
      <w:r w:rsidR="00EE7188" w:rsidRPr="00772406">
        <w:rPr>
          <w:rFonts w:ascii="Times New Roman"/>
          <w:spacing w:val="-1"/>
        </w:rPr>
        <w:t>c</w:t>
      </w:r>
      <w:r w:rsidR="00DF1F28" w:rsidRPr="00772406">
        <w:rPr>
          <w:rFonts w:ascii="Times New Roman"/>
          <w:spacing w:val="-1"/>
        </w:rPr>
        <w:t>oordinator</w:t>
      </w:r>
      <w:r w:rsidR="00DF1F28" w:rsidRPr="00772406">
        <w:rPr>
          <w:rFonts w:ascii="Times New Roman"/>
          <w:spacing w:val="1"/>
        </w:rPr>
        <w:t xml:space="preserve"> </w:t>
      </w:r>
      <w:r w:rsidR="00DF1F28" w:rsidRPr="00772406">
        <w:rPr>
          <w:rFonts w:ascii="Times New Roman"/>
        </w:rPr>
        <w:t>or</w:t>
      </w:r>
      <w:r w:rsidR="00DF1F28" w:rsidRPr="00772406">
        <w:rPr>
          <w:rFonts w:ascii="Times New Roman"/>
          <w:spacing w:val="-1"/>
        </w:rPr>
        <w:t xml:space="preserve"> </w:t>
      </w:r>
      <w:r w:rsidR="00EE7188" w:rsidRPr="00772406">
        <w:rPr>
          <w:rFonts w:ascii="Times New Roman"/>
          <w:spacing w:val="-1"/>
        </w:rPr>
        <w:t>d</w:t>
      </w:r>
      <w:r w:rsidR="00DF1F28" w:rsidRPr="00772406">
        <w:rPr>
          <w:rFonts w:ascii="Times New Roman"/>
          <w:spacing w:val="-1"/>
        </w:rPr>
        <w:t>epartment</w:t>
      </w:r>
      <w:r w:rsidR="00DF1F28" w:rsidRPr="00772406">
        <w:rPr>
          <w:rFonts w:ascii="Times New Roman"/>
        </w:rPr>
        <w:t xml:space="preserve"> </w:t>
      </w:r>
      <w:r w:rsidR="00EE7188" w:rsidRPr="00772406">
        <w:rPr>
          <w:rFonts w:ascii="Times New Roman"/>
          <w:spacing w:val="-1"/>
        </w:rPr>
        <w:t>c</w:t>
      </w:r>
      <w:r w:rsidR="00DF1F28" w:rsidRPr="00772406">
        <w:rPr>
          <w:rFonts w:ascii="Times New Roman"/>
          <w:spacing w:val="-1"/>
        </w:rPr>
        <w:t>hair</w:t>
      </w:r>
      <w:r w:rsidR="00DF1F28" w:rsidRPr="00772406">
        <w:rPr>
          <w:rFonts w:ascii="Times New Roman"/>
        </w:rPr>
        <w:t xml:space="preserve"> </w:t>
      </w:r>
      <w:r w:rsidR="00DF1F28" w:rsidRPr="00772406">
        <w:rPr>
          <w:rFonts w:ascii="Times New Roman"/>
          <w:spacing w:val="-1"/>
        </w:rPr>
        <w:t>and</w:t>
      </w:r>
      <w:r w:rsidR="00DF1F28" w:rsidRPr="00772406">
        <w:rPr>
          <w:rFonts w:ascii="Times New Roman"/>
          <w:spacing w:val="4"/>
        </w:rPr>
        <w:t xml:space="preserve"> </w:t>
      </w:r>
      <w:r w:rsidR="00DF1F28" w:rsidRPr="00772406">
        <w:rPr>
          <w:rFonts w:ascii="Times New Roman"/>
        </w:rPr>
        <w:t>may</w:t>
      </w:r>
      <w:r w:rsidR="00DF1F28" w:rsidRPr="00772406">
        <w:rPr>
          <w:rFonts w:ascii="Times New Roman"/>
          <w:spacing w:val="-3"/>
        </w:rPr>
        <w:t xml:space="preserve"> </w:t>
      </w:r>
      <w:r w:rsidR="00DF1F28" w:rsidRPr="00772406">
        <w:rPr>
          <w:rFonts w:ascii="Times New Roman"/>
          <w:spacing w:val="-1"/>
        </w:rPr>
        <w:t>also</w:t>
      </w:r>
      <w:r w:rsidR="00DF1F28" w:rsidRPr="00772406">
        <w:rPr>
          <w:rFonts w:ascii="Times New Roman"/>
        </w:rPr>
        <w:t xml:space="preserve"> be </w:t>
      </w:r>
      <w:r w:rsidR="00DF1F28" w:rsidRPr="00772406">
        <w:rPr>
          <w:rFonts w:ascii="Times New Roman"/>
          <w:spacing w:val="-1"/>
        </w:rPr>
        <w:t>forwarded</w:t>
      </w:r>
      <w:r w:rsidR="00DF1F28" w:rsidRPr="00772406">
        <w:rPr>
          <w:rFonts w:ascii="Times New Roman"/>
        </w:rPr>
        <w:t xml:space="preserve"> for </w:t>
      </w:r>
      <w:r w:rsidR="00DF1F28" w:rsidRPr="00772406">
        <w:rPr>
          <w:rFonts w:ascii="Times New Roman"/>
          <w:spacing w:val="-1"/>
        </w:rPr>
        <w:t xml:space="preserve">review </w:t>
      </w:r>
      <w:r w:rsidR="00DF1F28" w:rsidRPr="00772406">
        <w:rPr>
          <w:rFonts w:ascii="Times New Roman"/>
          <w:spacing w:val="2"/>
        </w:rPr>
        <w:t>by</w:t>
      </w:r>
      <w:r w:rsidR="00DF1F28" w:rsidRPr="00772406">
        <w:rPr>
          <w:rFonts w:ascii="Times New Roman"/>
          <w:spacing w:val="-4"/>
        </w:rPr>
        <w:t xml:space="preserve"> </w:t>
      </w:r>
      <w:r w:rsidR="00DF1F28" w:rsidRPr="00772406">
        <w:rPr>
          <w:rFonts w:ascii="Times New Roman"/>
        </w:rPr>
        <w:t>other</w:t>
      </w:r>
      <w:r w:rsidR="00F82059" w:rsidRPr="00772406">
        <w:rPr>
          <w:rFonts w:ascii="Times New Roman"/>
        </w:rPr>
        <w:t xml:space="preserve"> </w:t>
      </w:r>
      <w:r w:rsidR="00DF1F28" w:rsidRPr="00772406">
        <w:rPr>
          <w:rFonts w:ascii="Times New Roman"/>
          <w:spacing w:val="-1"/>
        </w:rPr>
        <w:t xml:space="preserve">interviewing </w:t>
      </w:r>
      <w:r w:rsidR="00DF1F28" w:rsidRPr="00772406">
        <w:rPr>
          <w:rFonts w:ascii="Times New Roman"/>
        </w:rPr>
        <w:t>faculty</w:t>
      </w:r>
      <w:r w:rsidR="00DF1F28" w:rsidRPr="00772406">
        <w:rPr>
          <w:rFonts w:ascii="Times New Roman"/>
          <w:spacing w:val="-5"/>
        </w:rPr>
        <w:t xml:space="preserve"> </w:t>
      </w:r>
      <w:r w:rsidR="00DF1F28" w:rsidRPr="00772406">
        <w:rPr>
          <w:rFonts w:ascii="Times New Roman"/>
          <w:spacing w:val="-1"/>
        </w:rPr>
        <w:t>members.</w:t>
      </w:r>
      <w:r w:rsidR="00DF1F28" w:rsidRPr="00772406">
        <w:rPr>
          <w:rFonts w:ascii="Times New Roman"/>
          <w:spacing w:val="1"/>
        </w:rPr>
        <w:t xml:space="preserve"> </w:t>
      </w:r>
      <w:r w:rsidR="00DF1F28" w:rsidRPr="00772406">
        <w:rPr>
          <w:rFonts w:ascii="Times New Roman"/>
        </w:rPr>
        <w:t xml:space="preserve">You </w:t>
      </w:r>
      <w:r w:rsidR="00DF1F28" w:rsidRPr="00772406">
        <w:rPr>
          <w:rFonts w:ascii="Times New Roman"/>
          <w:spacing w:val="-1"/>
        </w:rPr>
        <w:t>will</w:t>
      </w:r>
      <w:r w:rsidR="00DF1F28" w:rsidRPr="00772406">
        <w:rPr>
          <w:rFonts w:ascii="Times New Roman"/>
        </w:rPr>
        <w:t xml:space="preserve"> </w:t>
      </w:r>
      <w:r w:rsidR="00DF1F28" w:rsidRPr="00772406">
        <w:rPr>
          <w:rFonts w:ascii="Times New Roman"/>
          <w:spacing w:val="-1"/>
        </w:rPr>
        <w:t>provide</w:t>
      </w:r>
      <w:r w:rsidR="00DF1F28" w:rsidRPr="00772406">
        <w:rPr>
          <w:rFonts w:ascii="Times New Roman"/>
          <w:spacing w:val="1"/>
        </w:rPr>
        <w:t xml:space="preserve"> </w:t>
      </w:r>
      <w:r w:rsidR="00DF1F28" w:rsidRPr="00772406">
        <w:rPr>
          <w:rFonts w:ascii="Times New Roman"/>
        </w:rPr>
        <w:t xml:space="preserve">some </w:t>
      </w:r>
      <w:r w:rsidR="00DF1F28" w:rsidRPr="00772406">
        <w:rPr>
          <w:rFonts w:ascii="Times New Roman"/>
          <w:spacing w:val="-1"/>
        </w:rPr>
        <w:t>basic</w:t>
      </w:r>
      <w:r w:rsidR="00DF1F28" w:rsidRPr="00772406">
        <w:rPr>
          <w:rFonts w:ascii="Times New Roman"/>
        </w:rPr>
        <w:t xml:space="preserve"> </w:t>
      </w:r>
      <w:r w:rsidR="00DF1F28" w:rsidRPr="00772406">
        <w:rPr>
          <w:rFonts w:ascii="Times New Roman"/>
          <w:spacing w:val="-1"/>
        </w:rPr>
        <w:t>information</w:t>
      </w:r>
      <w:r w:rsidR="00A441F8" w:rsidRPr="00772406">
        <w:rPr>
          <w:rFonts w:ascii="Times New Roman"/>
          <w:spacing w:val="-1"/>
        </w:rPr>
        <w:t xml:space="preserve"> and</w:t>
      </w:r>
      <w:r w:rsidR="00DF1F28" w:rsidRPr="00772406">
        <w:rPr>
          <w:rFonts w:ascii="Times New Roman"/>
          <w:spacing w:val="4"/>
        </w:rPr>
        <w:t xml:space="preserve"> </w:t>
      </w:r>
      <w:r w:rsidR="00DF1F28" w:rsidRPr="00772406">
        <w:rPr>
          <w:rFonts w:ascii="Times New Roman"/>
        </w:rPr>
        <w:t xml:space="preserve">upload </w:t>
      </w:r>
      <w:r w:rsidR="00A441F8" w:rsidRPr="00772406">
        <w:rPr>
          <w:rFonts w:ascii="Times New Roman"/>
        </w:rPr>
        <w:t xml:space="preserve">your </w:t>
      </w:r>
      <w:r w:rsidR="00DF1F28" w:rsidRPr="00772406">
        <w:rPr>
          <w:rFonts w:ascii="Times New Roman"/>
          <w:spacing w:val="-1"/>
        </w:rPr>
        <w:t>PRAXIS</w:t>
      </w:r>
      <w:r w:rsidR="00DF1F28" w:rsidRPr="00772406">
        <w:rPr>
          <w:rFonts w:ascii="Times New Roman"/>
          <w:spacing w:val="2"/>
        </w:rPr>
        <w:t xml:space="preserve"> </w:t>
      </w:r>
      <w:r w:rsidR="00D012F8" w:rsidRPr="00772406">
        <w:rPr>
          <w:rFonts w:ascii="Times New Roman"/>
        </w:rPr>
        <w:t>Core (formerly PRAXIS I)</w:t>
      </w:r>
      <w:r w:rsidR="00DF1F28" w:rsidRPr="00772406">
        <w:rPr>
          <w:rFonts w:ascii="Times New Roman"/>
          <w:spacing w:val="-1"/>
        </w:rPr>
        <w:t xml:space="preserve"> and</w:t>
      </w:r>
      <w:r w:rsidR="00D012F8" w:rsidRPr="00772406">
        <w:rPr>
          <w:rFonts w:ascii="Times New Roman"/>
          <w:spacing w:val="-1"/>
        </w:rPr>
        <w:t xml:space="preserve"> </w:t>
      </w:r>
      <w:r w:rsidR="00DF1F28" w:rsidRPr="00772406">
        <w:rPr>
          <w:rFonts w:ascii="Times New Roman"/>
          <w:spacing w:val="-1"/>
        </w:rPr>
        <w:t>PRAXIS</w:t>
      </w:r>
      <w:r w:rsidR="00DF1F28" w:rsidRPr="00772406">
        <w:rPr>
          <w:rFonts w:ascii="Times New Roman"/>
          <w:spacing w:val="4"/>
        </w:rPr>
        <w:t xml:space="preserve"> </w:t>
      </w:r>
      <w:r w:rsidR="00D012F8" w:rsidRPr="00772406">
        <w:rPr>
          <w:rFonts w:ascii="Times New Roman"/>
        </w:rPr>
        <w:t>Subject Assessment</w:t>
      </w:r>
      <w:r w:rsidR="00DF1F28" w:rsidRPr="00772406">
        <w:rPr>
          <w:rFonts w:ascii="Times New Roman"/>
          <w:spacing w:val="-2"/>
        </w:rPr>
        <w:t xml:space="preserve"> </w:t>
      </w:r>
      <w:r w:rsidR="00D012F8" w:rsidRPr="00772406">
        <w:rPr>
          <w:rFonts w:ascii="Times New Roman"/>
          <w:spacing w:val="-2"/>
        </w:rPr>
        <w:t xml:space="preserve">(formerly PRAXIS II) </w:t>
      </w:r>
      <w:r w:rsidR="00DF1F28" w:rsidRPr="00772406">
        <w:rPr>
          <w:rFonts w:ascii="Times New Roman"/>
        </w:rPr>
        <w:t xml:space="preserve">exam </w:t>
      </w:r>
      <w:r w:rsidR="00DF1F28" w:rsidRPr="00772406">
        <w:rPr>
          <w:rFonts w:ascii="Times New Roman"/>
          <w:spacing w:val="-1"/>
        </w:rPr>
        <w:t>scores</w:t>
      </w:r>
      <w:r w:rsidR="00DF1F28" w:rsidRPr="00772406">
        <w:rPr>
          <w:rFonts w:ascii="Times New Roman"/>
        </w:rPr>
        <w:t xml:space="preserve"> (Spanish </w:t>
      </w:r>
      <w:r w:rsidR="00DF1F28" w:rsidRPr="00772406">
        <w:rPr>
          <w:rFonts w:ascii="Times New Roman"/>
          <w:spacing w:val="-1"/>
        </w:rPr>
        <w:t>candidates</w:t>
      </w:r>
      <w:r w:rsidR="00DF1F28" w:rsidRPr="00772406">
        <w:rPr>
          <w:rFonts w:ascii="Times New Roman"/>
        </w:rPr>
        <w:t xml:space="preserve"> take</w:t>
      </w:r>
      <w:r w:rsidR="00DF1F28" w:rsidRPr="00772406">
        <w:rPr>
          <w:rFonts w:ascii="Times New Roman"/>
          <w:spacing w:val="-2"/>
        </w:rPr>
        <w:t xml:space="preserve"> </w:t>
      </w:r>
      <w:r w:rsidR="00DF1F28" w:rsidRPr="00772406">
        <w:rPr>
          <w:rFonts w:ascii="Times New Roman"/>
        </w:rPr>
        <w:t>the</w:t>
      </w:r>
      <w:r w:rsidR="00DF1F28" w:rsidRPr="00772406">
        <w:rPr>
          <w:rFonts w:ascii="Times New Roman"/>
          <w:spacing w:val="-1"/>
        </w:rPr>
        <w:t xml:space="preserve"> </w:t>
      </w:r>
      <w:r w:rsidR="00DF1F28" w:rsidRPr="00772406">
        <w:rPr>
          <w:rFonts w:ascii="Times New Roman"/>
        </w:rPr>
        <w:t>ACTFL</w:t>
      </w:r>
      <w:r w:rsidR="00DF1F28" w:rsidRPr="00772406">
        <w:rPr>
          <w:rFonts w:ascii="Times New Roman"/>
          <w:spacing w:val="-3"/>
        </w:rPr>
        <w:t xml:space="preserve"> </w:t>
      </w:r>
      <w:r w:rsidR="00DF1F28" w:rsidRPr="00772406">
        <w:rPr>
          <w:rFonts w:ascii="Times New Roman"/>
        </w:rPr>
        <w:t>OPI</w:t>
      </w:r>
      <w:r w:rsidR="00DF1F28" w:rsidRPr="00772406">
        <w:rPr>
          <w:rFonts w:ascii="Times New Roman"/>
          <w:spacing w:val="-1"/>
        </w:rPr>
        <w:t xml:space="preserve"> and</w:t>
      </w:r>
      <w:r w:rsidR="00DF1F28" w:rsidRPr="00772406">
        <w:rPr>
          <w:rFonts w:ascii="Times New Roman"/>
        </w:rPr>
        <w:t xml:space="preserve"> </w:t>
      </w:r>
      <w:r w:rsidR="00DF1F28" w:rsidRPr="00772406">
        <w:rPr>
          <w:rFonts w:ascii="Times New Roman"/>
          <w:spacing w:val="1"/>
        </w:rPr>
        <w:t>WPI</w:t>
      </w:r>
      <w:r w:rsidR="00DF1F28" w:rsidRPr="00772406">
        <w:rPr>
          <w:rFonts w:ascii="Times New Roman"/>
          <w:spacing w:val="-4"/>
        </w:rPr>
        <w:t xml:space="preserve"> </w:t>
      </w:r>
      <w:r w:rsidR="00DF1F28" w:rsidRPr="00772406">
        <w:rPr>
          <w:rFonts w:ascii="Times New Roman"/>
        </w:rPr>
        <w:t>in lieu of</w:t>
      </w:r>
      <w:r w:rsidR="00DF1F28" w:rsidRPr="00772406">
        <w:rPr>
          <w:rFonts w:ascii="Times New Roman"/>
          <w:spacing w:val="-2"/>
        </w:rPr>
        <w:t xml:space="preserve"> </w:t>
      </w:r>
      <w:r w:rsidR="00DF1F28" w:rsidRPr="00772406">
        <w:rPr>
          <w:rFonts w:ascii="Times New Roman"/>
        </w:rPr>
        <w:t>the</w:t>
      </w:r>
      <w:r w:rsidR="00DF1F28" w:rsidRPr="00772406">
        <w:rPr>
          <w:rFonts w:ascii="Times New Roman"/>
          <w:spacing w:val="36"/>
        </w:rPr>
        <w:t xml:space="preserve"> </w:t>
      </w:r>
      <w:r w:rsidR="00DF1F28" w:rsidRPr="00772406">
        <w:rPr>
          <w:rFonts w:ascii="Times New Roman"/>
          <w:spacing w:val="-1"/>
        </w:rPr>
        <w:t>PRAXIS</w:t>
      </w:r>
      <w:r w:rsidR="00DF1F28" w:rsidRPr="00772406">
        <w:rPr>
          <w:rFonts w:ascii="Times New Roman"/>
          <w:spacing w:val="2"/>
        </w:rPr>
        <w:t xml:space="preserve"> </w:t>
      </w:r>
      <w:r w:rsidR="00D012F8" w:rsidRPr="00772406">
        <w:rPr>
          <w:rFonts w:ascii="Times New Roman"/>
        </w:rPr>
        <w:t xml:space="preserve">Subject Assessment </w:t>
      </w:r>
      <w:r w:rsidR="00DF1F28" w:rsidRPr="00772406">
        <w:rPr>
          <w:rFonts w:ascii="Times New Roman"/>
        </w:rPr>
        <w:t xml:space="preserve">exam). </w:t>
      </w:r>
    </w:p>
    <w:p w14:paraId="7D407BC2" w14:textId="77777777" w:rsidR="006B641A" w:rsidRDefault="006B641A">
      <w:pPr>
        <w:spacing w:before="5"/>
        <w:rPr>
          <w:rFonts w:ascii="Times New Roman" w:eastAsia="Times New Roman" w:hAnsi="Times New Roman" w:cs="Times New Roman"/>
          <w:sz w:val="24"/>
          <w:szCs w:val="24"/>
        </w:rPr>
      </w:pPr>
    </w:p>
    <w:p w14:paraId="2DD8B731" w14:textId="77777777" w:rsidR="006B641A" w:rsidRPr="00772406" w:rsidRDefault="00DF1F28">
      <w:pPr>
        <w:spacing w:line="274" w:lineRule="exact"/>
        <w:ind w:left="100"/>
        <w:rPr>
          <w:rFonts w:ascii="Times New Roman" w:eastAsia="Times New Roman" w:hAnsi="Times New Roman" w:cs="Times New Roman"/>
        </w:rPr>
      </w:pPr>
      <w:r w:rsidRPr="00772406">
        <w:rPr>
          <w:rFonts w:ascii="Times New Roman"/>
          <w:b/>
        </w:rPr>
        <w:t>If</w:t>
      </w:r>
      <w:r w:rsidRPr="00772406">
        <w:rPr>
          <w:rFonts w:ascii="Times New Roman"/>
          <w:b/>
          <w:spacing w:val="1"/>
        </w:rPr>
        <w:t xml:space="preserve"> </w:t>
      </w:r>
      <w:r w:rsidRPr="00772406">
        <w:rPr>
          <w:rFonts w:ascii="Times New Roman"/>
          <w:b/>
          <w:spacing w:val="-2"/>
        </w:rPr>
        <w:t>my</w:t>
      </w:r>
      <w:r w:rsidRPr="00772406">
        <w:rPr>
          <w:rFonts w:ascii="Times New Roman"/>
          <w:b/>
        </w:rPr>
        <w:t xml:space="preserve"> </w:t>
      </w:r>
      <w:r w:rsidRPr="00772406">
        <w:rPr>
          <w:rFonts w:ascii="Times New Roman"/>
          <w:b/>
          <w:spacing w:val="-1"/>
        </w:rPr>
        <w:t>application</w:t>
      </w:r>
      <w:r w:rsidRPr="00772406">
        <w:rPr>
          <w:rFonts w:ascii="Times New Roman"/>
          <w:b/>
          <w:spacing w:val="1"/>
        </w:rPr>
        <w:t xml:space="preserve"> </w:t>
      </w:r>
      <w:r w:rsidRPr="00772406">
        <w:rPr>
          <w:rFonts w:ascii="Times New Roman"/>
          <w:b/>
        </w:rPr>
        <w:t xml:space="preserve">is </w:t>
      </w:r>
      <w:r w:rsidRPr="00772406">
        <w:rPr>
          <w:rFonts w:ascii="Times New Roman"/>
          <w:b/>
          <w:spacing w:val="-1"/>
        </w:rPr>
        <w:t>accepted,</w:t>
      </w:r>
      <w:r w:rsidRPr="00772406">
        <w:rPr>
          <w:rFonts w:ascii="Times New Roman"/>
          <w:b/>
        </w:rPr>
        <w:t xml:space="preserve"> what</w:t>
      </w:r>
      <w:r w:rsidRPr="00772406">
        <w:rPr>
          <w:rFonts w:ascii="Times New Roman"/>
          <w:b/>
          <w:spacing w:val="-1"/>
        </w:rPr>
        <w:t xml:space="preserve"> happens</w:t>
      </w:r>
      <w:r w:rsidRPr="00772406">
        <w:rPr>
          <w:rFonts w:ascii="Times New Roman"/>
          <w:b/>
        </w:rPr>
        <w:t xml:space="preserve"> </w:t>
      </w:r>
      <w:r w:rsidRPr="00772406">
        <w:rPr>
          <w:rFonts w:ascii="Times New Roman"/>
          <w:b/>
          <w:spacing w:val="-1"/>
        </w:rPr>
        <w:t>next?</w:t>
      </w:r>
    </w:p>
    <w:p w14:paraId="6DF89410" w14:textId="77777777" w:rsidR="006B641A" w:rsidRPr="00772406" w:rsidRDefault="00DF1F28">
      <w:pPr>
        <w:ind w:left="100" w:right="203"/>
        <w:rPr>
          <w:rFonts w:ascii="Times New Roman" w:eastAsia="Times New Roman" w:hAnsi="Times New Roman" w:cs="Times New Roman"/>
        </w:rPr>
      </w:pPr>
      <w:r w:rsidRPr="00772406">
        <w:rPr>
          <w:rFonts w:ascii="Times New Roman"/>
        </w:rPr>
        <w:t>You</w:t>
      </w:r>
      <w:r w:rsidRPr="00772406">
        <w:rPr>
          <w:rFonts w:ascii="Times New Roman"/>
          <w:spacing w:val="-1"/>
        </w:rPr>
        <w:t xml:space="preserve"> </w:t>
      </w:r>
      <w:r w:rsidRPr="00772406">
        <w:rPr>
          <w:rFonts w:ascii="Times New Roman"/>
        </w:rPr>
        <w:t>will be</w:t>
      </w:r>
      <w:r w:rsidRPr="00772406">
        <w:rPr>
          <w:rFonts w:ascii="Times New Roman"/>
          <w:spacing w:val="-1"/>
        </w:rPr>
        <w:t xml:space="preserve"> notified</w:t>
      </w:r>
      <w:r w:rsidRPr="00772406">
        <w:rPr>
          <w:rFonts w:ascii="Times New Roman"/>
        </w:rPr>
        <w:t xml:space="preserve"> via </w:t>
      </w:r>
      <w:r w:rsidRPr="00772406">
        <w:rPr>
          <w:rFonts w:ascii="Times New Roman"/>
          <w:spacing w:val="-1"/>
        </w:rPr>
        <w:t>email</w:t>
      </w:r>
      <w:r w:rsidRPr="00772406">
        <w:rPr>
          <w:rFonts w:ascii="Times New Roman"/>
        </w:rPr>
        <w:t xml:space="preserve"> </w:t>
      </w:r>
      <w:r w:rsidRPr="00772406">
        <w:rPr>
          <w:rFonts w:ascii="Times New Roman"/>
          <w:spacing w:val="1"/>
        </w:rPr>
        <w:t>by</w:t>
      </w:r>
      <w:r w:rsidRPr="00772406">
        <w:rPr>
          <w:rFonts w:ascii="Times New Roman"/>
          <w:spacing w:val="-1"/>
        </w:rPr>
        <w:t xml:space="preserve"> </w:t>
      </w:r>
      <w:r w:rsidRPr="00772406">
        <w:rPr>
          <w:rFonts w:ascii="Times New Roman"/>
          <w:spacing w:val="-2"/>
        </w:rPr>
        <w:t>your</w:t>
      </w:r>
      <w:r w:rsidRPr="00772406">
        <w:rPr>
          <w:rFonts w:ascii="Times New Roman"/>
          <w:spacing w:val="1"/>
        </w:rPr>
        <w:t xml:space="preserve"> </w:t>
      </w:r>
      <w:r w:rsidRPr="00772406">
        <w:rPr>
          <w:rFonts w:ascii="Times New Roman"/>
          <w:spacing w:val="-1"/>
        </w:rPr>
        <w:t>content</w:t>
      </w:r>
      <w:r w:rsidRPr="00772406">
        <w:rPr>
          <w:rFonts w:ascii="Times New Roman"/>
        </w:rPr>
        <w:t xml:space="preserve"> area</w:t>
      </w:r>
      <w:r w:rsidRPr="00772406">
        <w:rPr>
          <w:rFonts w:ascii="Times New Roman"/>
          <w:spacing w:val="-1"/>
        </w:rPr>
        <w:t xml:space="preserve"> liaison</w:t>
      </w:r>
      <w:r w:rsidRPr="00772406">
        <w:rPr>
          <w:rFonts w:ascii="Times New Roman"/>
        </w:rPr>
        <w:t xml:space="preserve"> or </w:t>
      </w:r>
      <w:r w:rsidRPr="00772406">
        <w:rPr>
          <w:rFonts w:ascii="Times New Roman"/>
          <w:spacing w:val="-1"/>
        </w:rPr>
        <w:t>department</w:t>
      </w:r>
      <w:r w:rsidRPr="00772406">
        <w:rPr>
          <w:rFonts w:ascii="Times New Roman"/>
        </w:rPr>
        <w:t xml:space="preserve"> </w:t>
      </w:r>
      <w:r w:rsidR="00EE7188" w:rsidRPr="00772406">
        <w:rPr>
          <w:rFonts w:ascii="Times New Roman"/>
        </w:rPr>
        <w:t>c</w:t>
      </w:r>
      <w:r w:rsidRPr="00772406">
        <w:rPr>
          <w:rFonts w:ascii="Times New Roman"/>
        </w:rPr>
        <w:t xml:space="preserve">hair </w:t>
      </w:r>
      <w:r w:rsidRPr="00772406">
        <w:rPr>
          <w:rFonts w:ascii="Times New Roman"/>
          <w:spacing w:val="-1"/>
        </w:rPr>
        <w:t>that</w:t>
      </w:r>
      <w:r w:rsidRPr="00772406">
        <w:rPr>
          <w:rFonts w:ascii="Times New Roman"/>
          <w:spacing w:val="2"/>
        </w:rPr>
        <w:t xml:space="preserve"> </w:t>
      </w:r>
      <w:r w:rsidRPr="00772406">
        <w:rPr>
          <w:rFonts w:ascii="Times New Roman"/>
          <w:spacing w:val="-2"/>
        </w:rPr>
        <w:t>you</w:t>
      </w:r>
      <w:r w:rsidRPr="00772406">
        <w:rPr>
          <w:rFonts w:ascii="Times New Roman"/>
          <w:spacing w:val="2"/>
        </w:rPr>
        <w:t xml:space="preserve"> </w:t>
      </w:r>
      <w:r w:rsidRPr="00772406">
        <w:rPr>
          <w:rFonts w:ascii="Times New Roman"/>
        </w:rPr>
        <w:t>will be</w:t>
      </w:r>
      <w:r w:rsidRPr="00772406">
        <w:rPr>
          <w:rFonts w:ascii="Times New Roman"/>
          <w:spacing w:val="75"/>
        </w:rPr>
        <w:t xml:space="preserve"> </w:t>
      </w:r>
      <w:r w:rsidRPr="00772406">
        <w:rPr>
          <w:rFonts w:ascii="Times New Roman"/>
        </w:rPr>
        <w:t>moving</w:t>
      </w:r>
      <w:r w:rsidRPr="00772406">
        <w:rPr>
          <w:rFonts w:ascii="Times New Roman"/>
          <w:spacing w:val="-3"/>
        </w:rPr>
        <w:t xml:space="preserve"> </w:t>
      </w:r>
      <w:r w:rsidRPr="00772406">
        <w:rPr>
          <w:rFonts w:ascii="Times New Roman"/>
          <w:spacing w:val="-1"/>
        </w:rPr>
        <w:t>forward</w:t>
      </w:r>
      <w:r w:rsidRPr="00772406">
        <w:rPr>
          <w:rFonts w:ascii="Times New Roman"/>
        </w:rPr>
        <w:t xml:space="preserve"> in the </w:t>
      </w:r>
      <w:r w:rsidRPr="00772406">
        <w:rPr>
          <w:rFonts w:ascii="Times New Roman"/>
          <w:spacing w:val="-1"/>
        </w:rPr>
        <w:t>interview process.</w:t>
      </w:r>
      <w:r w:rsidRPr="00772406">
        <w:rPr>
          <w:rFonts w:ascii="Times New Roman"/>
          <w:spacing w:val="1"/>
        </w:rPr>
        <w:t xml:space="preserve"> </w:t>
      </w:r>
      <w:r w:rsidRPr="00772406">
        <w:rPr>
          <w:rFonts w:ascii="Times New Roman"/>
        </w:rPr>
        <w:t xml:space="preserve">You must </w:t>
      </w:r>
      <w:r w:rsidRPr="00772406">
        <w:rPr>
          <w:rFonts w:ascii="Times New Roman"/>
          <w:spacing w:val="-1"/>
        </w:rPr>
        <w:t>complete</w:t>
      </w:r>
      <w:r w:rsidRPr="00772406">
        <w:rPr>
          <w:rFonts w:ascii="Times New Roman"/>
        </w:rPr>
        <w:t xml:space="preserve"> a</w:t>
      </w:r>
      <w:r w:rsidRPr="00772406">
        <w:rPr>
          <w:rFonts w:ascii="Times New Roman"/>
          <w:spacing w:val="-2"/>
        </w:rPr>
        <w:t xml:space="preserve"> </w:t>
      </w:r>
      <w:r w:rsidRPr="00772406">
        <w:rPr>
          <w:rFonts w:ascii="Times New Roman"/>
        </w:rPr>
        <w:t>case</w:t>
      </w:r>
      <w:r w:rsidRPr="00772406">
        <w:rPr>
          <w:rFonts w:ascii="Times New Roman"/>
          <w:spacing w:val="-1"/>
        </w:rPr>
        <w:t xml:space="preserve"> </w:t>
      </w:r>
      <w:r w:rsidRPr="00772406">
        <w:rPr>
          <w:rFonts w:ascii="Times New Roman"/>
        </w:rPr>
        <w:t>study</w:t>
      </w:r>
      <w:r w:rsidRPr="00772406">
        <w:rPr>
          <w:rFonts w:ascii="Times New Roman"/>
          <w:spacing w:val="-3"/>
        </w:rPr>
        <w:t xml:space="preserve"> </w:t>
      </w:r>
      <w:r w:rsidRPr="00772406">
        <w:rPr>
          <w:rFonts w:ascii="Times New Roman"/>
          <w:spacing w:val="-1"/>
        </w:rPr>
        <w:t>prompted</w:t>
      </w:r>
      <w:r w:rsidRPr="00772406">
        <w:rPr>
          <w:rFonts w:ascii="Times New Roman"/>
        </w:rPr>
        <w:t xml:space="preserve"> </w:t>
      </w:r>
      <w:r w:rsidRPr="00772406">
        <w:rPr>
          <w:rFonts w:ascii="Times New Roman"/>
          <w:spacing w:val="-1"/>
        </w:rPr>
        <w:t>writing</w:t>
      </w:r>
      <w:r w:rsidRPr="00772406">
        <w:rPr>
          <w:rFonts w:ascii="Times New Roman"/>
          <w:spacing w:val="-2"/>
        </w:rPr>
        <w:t xml:space="preserve"> </w:t>
      </w:r>
      <w:r w:rsidRPr="00772406">
        <w:rPr>
          <w:rFonts w:ascii="Times New Roman"/>
        </w:rPr>
        <w:t>task</w:t>
      </w:r>
      <w:r w:rsidRPr="00772406">
        <w:rPr>
          <w:rFonts w:ascii="Times New Roman"/>
          <w:spacing w:val="85"/>
        </w:rPr>
        <w:t xml:space="preserve"> </w:t>
      </w:r>
      <w:r w:rsidRPr="00772406">
        <w:rPr>
          <w:rFonts w:ascii="Times New Roman"/>
          <w:i/>
        </w:rPr>
        <w:t>in person</w:t>
      </w:r>
      <w:r w:rsidRPr="00772406">
        <w:rPr>
          <w:rFonts w:ascii="Times New Roman"/>
          <w:i/>
          <w:spacing w:val="-1"/>
        </w:rPr>
        <w:t xml:space="preserve"> </w:t>
      </w:r>
      <w:r w:rsidRPr="00772406">
        <w:rPr>
          <w:rFonts w:ascii="Times New Roman"/>
        </w:rPr>
        <w:t xml:space="preserve">that </w:t>
      </w:r>
      <w:r w:rsidRPr="00772406">
        <w:rPr>
          <w:rFonts w:ascii="Times New Roman"/>
          <w:spacing w:val="-1"/>
        </w:rPr>
        <w:t>demonstrates</w:t>
      </w:r>
      <w:r w:rsidRPr="00772406">
        <w:rPr>
          <w:rFonts w:ascii="Times New Roman"/>
          <w:spacing w:val="1"/>
        </w:rPr>
        <w:t xml:space="preserve"> </w:t>
      </w:r>
      <w:r w:rsidRPr="00772406">
        <w:rPr>
          <w:rFonts w:ascii="Times New Roman"/>
          <w:spacing w:val="-1"/>
        </w:rPr>
        <w:t>your</w:t>
      </w:r>
      <w:r w:rsidRPr="00772406">
        <w:rPr>
          <w:rFonts w:ascii="Times New Roman"/>
        </w:rPr>
        <w:t xml:space="preserve"> </w:t>
      </w:r>
      <w:r w:rsidRPr="00772406">
        <w:rPr>
          <w:rFonts w:ascii="Times New Roman"/>
          <w:spacing w:val="-1"/>
        </w:rPr>
        <w:t>written</w:t>
      </w:r>
      <w:r w:rsidRPr="00772406">
        <w:rPr>
          <w:rFonts w:ascii="Times New Roman"/>
        </w:rPr>
        <w:t xml:space="preserve"> </w:t>
      </w:r>
      <w:r w:rsidRPr="00772406">
        <w:rPr>
          <w:rFonts w:ascii="Times New Roman"/>
          <w:spacing w:val="-1"/>
        </w:rPr>
        <w:t>communication</w:t>
      </w:r>
      <w:r w:rsidRPr="00772406">
        <w:rPr>
          <w:rFonts w:ascii="Times New Roman"/>
        </w:rPr>
        <w:t xml:space="preserve"> skills </w:t>
      </w:r>
      <w:r w:rsidRPr="00772406">
        <w:rPr>
          <w:rFonts w:ascii="Times New Roman"/>
          <w:spacing w:val="-1"/>
        </w:rPr>
        <w:t>(e.g.,</w:t>
      </w:r>
      <w:r w:rsidRPr="00772406">
        <w:rPr>
          <w:rFonts w:ascii="Times New Roman"/>
        </w:rPr>
        <w:t xml:space="preserve"> organization, </w:t>
      </w:r>
      <w:r w:rsidRPr="00772406">
        <w:rPr>
          <w:rFonts w:ascii="Times New Roman"/>
          <w:spacing w:val="-1"/>
        </w:rPr>
        <w:t>coherence,</w:t>
      </w:r>
      <w:r w:rsidRPr="00772406">
        <w:rPr>
          <w:rFonts w:ascii="Times New Roman"/>
          <w:spacing w:val="69"/>
        </w:rPr>
        <w:t xml:space="preserve"> </w:t>
      </w:r>
      <w:r w:rsidRPr="00772406">
        <w:rPr>
          <w:rFonts w:ascii="Times New Roman"/>
          <w:spacing w:val="-1"/>
        </w:rPr>
        <w:t>development</w:t>
      </w:r>
      <w:r w:rsidRPr="00772406">
        <w:rPr>
          <w:rFonts w:ascii="Times New Roman"/>
        </w:rPr>
        <w:t xml:space="preserve"> of </w:t>
      </w:r>
      <w:r w:rsidRPr="00772406">
        <w:rPr>
          <w:rFonts w:ascii="Times New Roman"/>
          <w:spacing w:val="-1"/>
        </w:rPr>
        <w:t>ideas,</w:t>
      </w:r>
      <w:r w:rsidRPr="00772406">
        <w:rPr>
          <w:rFonts w:ascii="Times New Roman"/>
          <w:spacing w:val="2"/>
        </w:rPr>
        <w:t xml:space="preserve"> </w:t>
      </w:r>
      <w:r w:rsidRPr="00772406">
        <w:rPr>
          <w:rFonts w:ascii="Times New Roman"/>
          <w:spacing w:val="-1"/>
        </w:rPr>
        <w:t>grammar).</w:t>
      </w:r>
      <w:r w:rsidRPr="00772406">
        <w:rPr>
          <w:rFonts w:ascii="Times New Roman"/>
          <w:spacing w:val="1"/>
        </w:rPr>
        <w:t xml:space="preserve"> </w:t>
      </w:r>
      <w:r w:rsidRPr="00772406">
        <w:rPr>
          <w:rFonts w:ascii="Times New Roman"/>
        </w:rPr>
        <w:t xml:space="preserve">You </w:t>
      </w:r>
      <w:r w:rsidRPr="00772406">
        <w:rPr>
          <w:rFonts w:ascii="Times New Roman"/>
          <w:spacing w:val="1"/>
        </w:rPr>
        <w:t>may</w:t>
      </w:r>
      <w:r w:rsidRPr="00772406">
        <w:rPr>
          <w:rFonts w:ascii="Times New Roman"/>
          <w:spacing w:val="-5"/>
        </w:rPr>
        <w:t xml:space="preserve"> </w:t>
      </w:r>
      <w:r w:rsidRPr="00772406">
        <w:rPr>
          <w:rFonts w:ascii="Times New Roman"/>
          <w:spacing w:val="1"/>
        </w:rPr>
        <w:t>be</w:t>
      </w:r>
      <w:r w:rsidRPr="00772406">
        <w:rPr>
          <w:rFonts w:ascii="Times New Roman"/>
          <w:spacing w:val="-1"/>
        </w:rPr>
        <w:t xml:space="preserve"> required</w:t>
      </w:r>
      <w:r w:rsidRPr="00772406">
        <w:rPr>
          <w:rFonts w:ascii="Times New Roman"/>
        </w:rPr>
        <w:t xml:space="preserve"> to come</w:t>
      </w:r>
      <w:r w:rsidRPr="00772406">
        <w:rPr>
          <w:rFonts w:ascii="Times New Roman"/>
          <w:spacing w:val="-1"/>
        </w:rPr>
        <w:t xml:space="preserve"> </w:t>
      </w:r>
      <w:r w:rsidRPr="00772406">
        <w:rPr>
          <w:rFonts w:ascii="Times New Roman"/>
        </w:rPr>
        <w:t xml:space="preserve">to </w:t>
      </w:r>
      <w:r w:rsidRPr="00772406">
        <w:rPr>
          <w:rFonts w:ascii="Times New Roman"/>
          <w:spacing w:val="-1"/>
        </w:rPr>
        <w:t>campus</w:t>
      </w:r>
      <w:r w:rsidRPr="00772406">
        <w:rPr>
          <w:rFonts w:ascii="Times New Roman"/>
          <w:spacing w:val="2"/>
        </w:rPr>
        <w:t xml:space="preserve"> </w:t>
      </w:r>
      <w:r w:rsidRPr="00772406">
        <w:rPr>
          <w:rFonts w:ascii="Times New Roman"/>
        </w:rPr>
        <w:t>to complete</w:t>
      </w:r>
      <w:r w:rsidRPr="00772406">
        <w:rPr>
          <w:rFonts w:ascii="Times New Roman"/>
          <w:spacing w:val="-1"/>
        </w:rPr>
        <w:t xml:space="preserve"> </w:t>
      </w:r>
      <w:r w:rsidRPr="00772406">
        <w:rPr>
          <w:rFonts w:ascii="Times New Roman"/>
        </w:rPr>
        <w:t>a</w:t>
      </w:r>
      <w:r w:rsidRPr="00772406">
        <w:rPr>
          <w:rFonts w:ascii="Times New Roman"/>
          <w:spacing w:val="-1"/>
        </w:rPr>
        <w:t xml:space="preserve"> </w:t>
      </w:r>
      <w:r w:rsidRPr="00772406">
        <w:rPr>
          <w:rFonts w:ascii="Times New Roman"/>
        </w:rPr>
        <w:t>case</w:t>
      </w:r>
      <w:r w:rsidRPr="00772406">
        <w:rPr>
          <w:rFonts w:ascii="Times New Roman"/>
          <w:spacing w:val="57"/>
        </w:rPr>
        <w:t xml:space="preserve"> </w:t>
      </w:r>
      <w:r w:rsidRPr="00772406">
        <w:rPr>
          <w:rFonts w:ascii="Times New Roman"/>
        </w:rPr>
        <w:t>study</w:t>
      </w:r>
      <w:r w:rsidRPr="00772406">
        <w:rPr>
          <w:rFonts w:ascii="Times New Roman"/>
          <w:spacing w:val="-5"/>
        </w:rPr>
        <w:t xml:space="preserve"> </w:t>
      </w:r>
      <w:r w:rsidRPr="00772406">
        <w:rPr>
          <w:rFonts w:ascii="Times New Roman"/>
          <w:spacing w:val="-1"/>
        </w:rPr>
        <w:t>based</w:t>
      </w:r>
      <w:r w:rsidRPr="00772406">
        <w:rPr>
          <w:rFonts w:ascii="Times New Roman"/>
          <w:spacing w:val="2"/>
        </w:rPr>
        <w:t xml:space="preserve"> </w:t>
      </w:r>
      <w:r w:rsidRPr="00772406">
        <w:rPr>
          <w:rFonts w:ascii="Times New Roman"/>
          <w:spacing w:val="-1"/>
        </w:rPr>
        <w:t>writing</w:t>
      </w:r>
      <w:r w:rsidRPr="00772406">
        <w:rPr>
          <w:rFonts w:ascii="Times New Roman"/>
          <w:spacing w:val="-2"/>
        </w:rPr>
        <w:t xml:space="preserve"> </w:t>
      </w:r>
      <w:r w:rsidRPr="00772406">
        <w:rPr>
          <w:rFonts w:ascii="Times New Roman"/>
        </w:rPr>
        <w:t>task</w:t>
      </w:r>
      <w:r w:rsidRPr="00772406">
        <w:rPr>
          <w:rFonts w:ascii="Times New Roman"/>
          <w:spacing w:val="1"/>
        </w:rPr>
        <w:t xml:space="preserve"> </w:t>
      </w:r>
      <w:r w:rsidRPr="00772406">
        <w:rPr>
          <w:rFonts w:ascii="Times New Roman"/>
          <w:spacing w:val="-1"/>
        </w:rPr>
        <w:t>prior</w:t>
      </w:r>
      <w:r w:rsidRPr="00772406">
        <w:rPr>
          <w:rFonts w:ascii="Times New Roman"/>
        </w:rPr>
        <w:t xml:space="preserve"> to</w:t>
      </w:r>
      <w:r w:rsidRPr="00772406">
        <w:rPr>
          <w:rFonts w:ascii="Times New Roman"/>
          <w:spacing w:val="2"/>
        </w:rPr>
        <w:t xml:space="preserve"> </w:t>
      </w:r>
      <w:r w:rsidRPr="00772406">
        <w:rPr>
          <w:rFonts w:ascii="Times New Roman"/>
          <w:spacing w:val="-1"/>
        </w:rPr>
        <w:t>your</w:t>
      </w:r>
      <w:r w:rsidRPr="00772406">
        <w:rPr>
          <w:rFonts w:ascii="Times New Roman"/>
        </w:rPr>
        <w:t xml:space="preserve"> </w:t>
      </w:r>
      <w:r w:rsidRPr="00772406">
        <w:rPr>
          <w:rFonts w:ascii="Times New Roman"/>
          <w:spacing w:val="-1"/>
        </w:rPr>
        <w:t>interview</w:t>
      </w:r>
      <w:r w:rsidRPr="00772406">
        <w:rPr>
          <w:rFonts w:ascii="Times New Roman"/>
        </w:rPr>
        <w:t xml:space="preserve"> date, or</w:t>
      </w:r>
      <w:r w:rsidRPr="00772406">
        <w:rPr>
          <w:rFonts w:ascii="Times New Roman"/>
          <w:spacing w:val="-2"/>
        </w:rPr>
        <w:t xml:space="preserve"> </w:t>
      </w:r>
      <w:r w:rsidRPr="00772406">
        <w:rPr>
          <w:rFonts w:ascii="Times New Roman"/>
        </w:rPr>
        <w:t xml:space="preserve">this </w:t>
      </w:r>
      <w:r w:rsidRPr="00772406">
        <w:rPr>
          <w:rFonts w:ascii="Times New Roman"/>
          <w:spacing w:val="-1"/>
        </w:rPr>
        <w:t>writing</w:t>
      </w:r>
      <w:r w:rsidRPr="00772406">
        <w:rPr>
          <w:rFonts w:ascii="Times New Roman"/>
          <w:spacing w:val="-2"/>
        </w:rPr>
        <w:t xml:space="preserve"> </w:t>
      </w:r>
      <w:r w:rsidRPr="00772406">
        <w:rPr>
          <w:rFonts w:ascii="Times New Roman"/>
        </w:rPr>
        <w:t>task session may</w:t>
      </w:r>
      <w:r w:rsidRPr="00772406">
        <w:rPr>
          <w:rFonts w:ascii="Times New Roman"/>
          <w:spacing w:val="-5"/>
        </w:rPr>
        <w:t xml:space="preserve"> </w:t>
      </w:r>
      <w:r w:rsidRPr="00772406">
        <w:rPr>
          <w:rFonts w:ascii="Times New Roman"/>
          <w:spacing w:val="1"/>
        </w:rPr>
        <w:t>be</w:t>
      </w:r>
      <w:r w:rsidRPr="00772406">
        <w:rPr>
          <w:rFonts w:ascii="Times New Roman"/>
          <w:spacing w:val="66"/>
        </w:rPr>
        <w:t xml:space="preserve"> </w:t>
      </w:r>
      <w:r w:rsidRPr="00772406">
        <w:rPr>
          <w:rFonts w:ascii="Times New Roman"/>
          <w:spacing w:val="-1"/>
        </w:rPr>
        <w:t>scheduled</w:t>
      </w:r>
      <w:r w:rsidRPr="00772406">
        <w:rPr>
          <w:rFonts w:ascii="Times New Roman"/>
        </w:rPr>
        <w:t xml:space="preserve"> just prior</w:t>
      </w:r>
      <w:r w:rsidRPr="00772406">
        <w:rPr>
          <w:rFonts w:ascii="Times New Roman"/>
          <w:spacing w:val="-1"/>
        </w:rPr>
        <w:t xml:space="preserve"> </w:t>
      </w:r>
      <w:r w:rsidRPr="00772406">
        <w:rPr>
          <w:rFonts w:ascii="Times New Roman"/>
        </w:rPr>
        <w:t>to</w:t>
      </w:r>
      <w:r w:rsidRPr="00772406">
        <w:rPr>
          <w:rFonts w:ascii="Times New Roman"/>
          <w:spacing w:val="5"/>
        </w:rPr>
        <w:t xml:space="preserve"> </w:t>
      </w:r>
      <w:r w:rsidRPr="00772406">
        <w:rPr>
          <w:rFonts w:ascii="Times New Roman"/>
          <w:spacing w:val="-1"/>
        </w:rPr>
        <w:t>your oral</w:t>
      </w:r>
      <w:r w:rsidRPr="00772406">
        <w:rPr>
          <w:rFonts w:ascii="Times New Roman"/>
        </w:rPr>
        <w:t xml:space="preserve"> </w:t>
      </w:r>
      <w:r w:rsidRPr="00772406">
        <w:rPr>
          <w:rFonts w:ascii="Times New Roman"/>
          <w:spacing w:val="-1"/>
        </w:rPr>
        <w:t>interview.</w:t>
      </w:r>
    </w:p>
    <w:p w14:paraId="74550BAA" w14:textId="77777777" w:rsidR="006B641A" w:rsidRPr="00772406" w:rsidRDefault="006B641A">
      <w:pPr>
        <w:spacing w:before="6"/>
        <w:rPr>
          <w:rFonts w:ascii="Times New Roman" w:eastAsia="Times New Roman" w:hAnsi="Times New Roman" w:cs="Times New Roman"/>
        </w:rPr>
      </w:pPr>
    </w:p>
    <w:p w14:paraId="7DAD81A6" w14:textId="77777777" w:rsidR="006B641A" w:rsidRPr="00772406" w:rsidRDefault="00DF1F28">
      <w:pPr>
        <w:spacing w:before="69" w:line="274" w:lineRule="exact"/>
        <w:ind w:left="100"/>
        <w:rPr>
          <w:rFonts w:ascii="Times New Roman" w:eastAsia="Times New Roman" w:hAnsi="Times New Roman" w:cs="Times New Roman"/>
        </w:rPr>
      </w:pPr>
      <w:r w:rsidRPr="00772406">
        <w:rPr>
          <w:rFonts w:ascii="Times New Roman"/>
          <w:b/>
        </w:rPr>
        <w:t>What</w:t>
      </w:r>
      <w:r w:rsidRPr="00772406">
        <w:rPr>
          <w:rFonts w:ascii="Times New Roman"/>
          <w:b/>
          <w:spacing w:val="-1"/>
        </w:rPr>
        <w:t xml:space="preserve"> </w:t>
      </w:r>
      <w:r w:rsidRPr="00772406">
        <w:rPr>
          <w:rFonts w:ascii="Times New Roman"/>
          <w:b/>
        </w:rPr>
        <w:t>will</w:t>
      </w:r>
      <w:r w:rsidRPr="00772406">
        <w:rPr>
          <w:rFonts w:ascii="Times New Roman"/>
          <w:b/>
          <w:spacing w:val="-2"/>
        </w:rPr>
        <w:t xml:space="preserve"> </w:t>
      </w:r>
      <w:r w:rsidRPr="00772406">
        <w:rPr>
          <w:rFonts w:ascii="Times New Roman"/>
          <w:b/>
        </w:rPr>
        <w:t>I be</w:t>
      </w:r>
      <w:r w:rsidRPr="00772406">
        <w:rPr>
          <w:rFonts w:ascii="Times New Roman"/>
          <w:b/>
          <w:spacing w:val="-1"/>
        </w:rPr>
        <w:t xml:space="preserve"> asked</w:t>
      </w:r>
      <w:r w:rsidRPr="00772406">
        <w:rPr>
          <w:rFonts w:ascii="Times New Roman"/>
          <w:b/>
        </w:rPr>
        <w:t xml:space="preserve"> </w:t>
      </w:r>
      <w:r w:rsidR="00EE7188" w:rsidRPr="00772406">
        <w:rPr>
          <w:rFonts w:ascii="Times New Roman"/>
          <w:b/>
        </w:rPr>
        <w:t>during</w:t>
      </w:r>
      <w:r w:rsidRPr="00772406">
        <w:rPr>
          <w:rFonts w:ascii="Times New Roman"/>
          <w:b/>
          <w:spacing w:val="-4"/>
        </w:rPr>
        <w:t xml:space="preserve"> </w:t>
      </w:r>
      <w:r w:rsidRPr="00772406">
        <w:rPr>
          <w:rFonts w:ascii="Times New Roman"/>
          <w:b/>
        </w:rPr>
        <w:t>the</w:t>
      </w:r>
      <w:r w:rsidRPr="00772406">
        <w:rPr>
          <w:rFonts w:ascii="Times New Roman"/>
          <w:b/>
          <w:spacing w:val="1"/>
        </w:rPr>
        <w:t xml:space="preserve"> </w:t>
      </w:r>
      <w:r w:rsidRPr="00772406">
        <w:rPr>
          <w:rFonts w:ascii="Times New Roman"/>
          <w:b/>
          <w:spacing w:val="-1"/>
        </w:rPr>
        <w:t>oral</w:t>
      </w:r>
      <w:r w:rsidRPr="00772406">
        <w:rPr>
          <w:rFonts w:ascii="Times New Roman"/>
          <w:b/>
        </w:rPr>
        <w:t xml:space="preserve"> </w:t>
      </w:r>
      <w:r w:rsidRPr="00772406">
        <w:rPr>
          <w:rFonts w:ascii="Times New Roman"/>
          <w:b/>
          <w:spacing w:val="-1"/>
        </w:rPr>
        <w:t>interview?</w:t>
      </w:r>
    </w:p>
    <w:p w14:paraId="0453B81E" w14:textId="77777777" w:rsidR="006B641A" w:rsidRPr="00772406" w:rsidRDefault="00DF1F28">
      <w:pPr>
        <w:ind w:left="100" w:right="168"/>
        <w:rPr>
          <w:rFonts w:ascii="Times New Roman" w:eastAsia="Times New Roman" w:hAnsi="Times New Roman" w:cs="Times New Roman"/>
        </w:rPr>
      </w:pPr>
      <w:r w:rsidRPr="00772406">
        <w:rPr>
          <w:rFonts w:ascii="Times New Roman"/>
        </w:rPr>
        <w:t xml:space="preserve">You </w:t>
      </w:r>
      <w:r w:rsidRPr="00772406">
        <w:rPr>
          <w:rFonts w:ascii="Times New Roman"/>
          <w:spacing w:val="-1"/>
        </w:rPr>
        <w:t>will</w:t>
      </w:r>
      <w:r w:rsidRPr="00772406">
        <w:rPr>
          <w:rFonts w:ascii="Times New Roman"/>
        </w:rPr>
        <w:t xml:space="preserve"> be</w:t>
      </w:r>
      <w:r w:rsidRPr="00772406">
        <w:rPr>
          <w:rFonts w:ascii="Times New Roman"/>
          <w:spacing w:val="-1"/>
        </w:rPr>
        <w:t xml:space="preserve"> asked </w:t>
      </w:r>
      <w:r w:rsidRPr="00772406">
        <w:rPr>
          <w:rFonts w:ascii="Times New Roman"/>
        </w:rPr>
        <w:t>to share</w:t>
      </w:r>
      <w:r w:rsidRPr="00772406">
        <w:rPr>
          <w:rFonts w:ascii="Times New Roman"/>
          <w:spacing w:val="1"/>
        </w:rPr>
        <w:t xml:space="preserve"> </w:t>
      </w:r>
      <w:r w:rsidRPr="00772406">
        <w:rPr>
          <w:rFonts w:ascii="Times New Roman"/>
          <w:spacing w:val="-1"/>
        </w:rPr>
        <w:t>your</w:t>
      </w:r>
      <w:r w:rsidRPr="00772406">
        <w:rPr>
          <w:rFonts w:ascii="Times New Roman"/>
        </w:rPr>
        <w:t xml:space="preserve"> </w:t>
      </w:r>
      <w:r w:rsidRPr="00772406">
        <w:rPr>
          <w:rFonts w:ascii="Times New Roman"/>
          <w:spacing w:val="-1"/>
        </w:rPr>
        <w:t>insights</w:t>
      </w:r>
      <w:r w:rsidRPr="00772406">
        <w:rPr>
          <w:rFonts w:ascii="Times New Roman"/>
        </w:rPr>
        <w:t xml:space="preserve"> on </w:t>
      </w:r>
      <w:r w:rsidRPr="00772406">
        <w:rPr>
          <w:rFonts w:ascii="Times New Roman"/>
          <w:spacing w:val="-1"/>
        </w:rPr>
        <w:t>best</w:t>
      </w:r>
      <w:r w:rsidRPr="00772406">
        <w:rPr>
          <w:rFonts w:ascii="Times New Roman"/>
        </w:rPr>
        <w:t xml:space="preserve"> </w:t>
      </w:r>
      <w:r w:rsidRPr="00772406">
        <w:rPr>
          <w:rFonts w:ascii="Times New Roman"/>
          <w:spacing w:val="-1"/>
        </w:rPr>
        <w:t>practices</w:t>
      </w:r>
      <w:r w:rsidRPr="00772406">
        <w:rPr>
          <w:rFonts w:ascii="Times New Roman"/>
        </w:rPr>
        <w:t xml:space="preserve"> in teaching</w:t>
      </w:r>
      <w:r w:rsidRPr="00772406">
        <w:rPr>
          <w:rFonts w:ascii="Times New Roman"/>
          <w:spacing w:val="-3"/>
        </w:rPr>
        <w:t xml:space="preserve"> </w:t>
      </w:r>
      <w:r w:rsidRPr="00772406">
        <w:rPr>
          <w:rFonts w:ascii="Times New Roman"/>
          <w:spacing w:val="-1"/>
        </w:rPr>
        <w:t>and</w:t>
      </w:r>
      <w:r w:rsidRPr="00772406">
        <w:rPr>
          <w:rFonts w:ascii="Times New Roman"/>
        </w:rPr>
        <w:t xml:space="preserve"> </w:t>
      </w:r>
      <w:r w:rsidRPr="00772406">
        <w:rPr>
          <w:rFonts w:ascii="Times New Roman"/>
          <w:spacing w:val="-1"/>
        </w:rPr>
        <w:t>learning.</w:t>
      </w:r>
      <w:r w:rsidRPr="00772406">
        <w:rPr>
          <w:rFonts w:ascii="Times New Roman"/>
          <w:spacing w:val="2"/>
        </w:rPr>
        <w:t xml:space="preserve"> </w:t>
      </w:r>
      <w:r w:rsidRPr="00772406">
        <w:rPr>
          <w:rFonts w:ascii="Times New Roman"/>
        </w:rPr>
        <w:t xml:space="preserve">You </w:t>
      </w:r>
      <w:r w:rsidRPr="00772406">
        <w:rPr>
          <w:rFonts w:ascii="Times New Roman"/>
          <w:spacing w:val="1"/>
        </w:rPr>
        <w:t>may</w:t>
      </w:r>
      <w:r w:rsidRPr="00772406">
        <w:rPr>
          <w:rFonts w:ascii="Times New Roman"/>
          <w:spacing w:val="-5"/>
        </w:rPr>
        <w:t xml:space="preserve"> </w:t>
      </w:r>
      <w:r w:rsidRPr="00772406">
        <w:rPr>
          <w:rFonts w:ascii="Times New Roman"/>
        </w:rPr>
        <w:t>be</w:t>
      </w:r>
      <w:r w:rsidRPr="00772406">
        <w:rPr>
          <w:rFonts w:ascii="Times New Roman"/>
          <w:spacing w:val="69"/>
        </w:rPr>
        <w:t xml:space="preserve"> </w:t>
      </w:r>
      <w:r w:rsidRPr="00772406">
        <w:rPr>
          <w:rFonts w:ascii="Times New Roman"/>
          <w:spacing w:val="-1"/>
        </w:rPr>
        <w:t>asked about</w:t>
      </w:r>
      <w:r w:rsidRPr="00772406">
        <w:rPr>
          <w:rFonts w:ascii="Times New Roman"/>
        </w:rPr>
        <w:t xml:space="preserve"> what</w:t>
      </w:r>
      <w:r w:rsidRPr="00772406">
        <w:rPr>
          <w:rFonts w:ascii="Times New Roman"/>
          <w:spacing w:val="2"/>
        </w:rPr>
        <w:t xml:space="preserve"> </w:t>
      </w:r>
      <w:r w:rsidRPr="00772406">
        <w:rPr>
          <w:rFonts w:ascii="Times New Roman"/>
          <w:spacing w:val="-2"/>
        </w:rPr>
        <w:t>you</w:t>
      </w:r>
      <w:r w:rsidRPr="00772406">
        <w:rPr>
          <w:rFonts w:ascii="Times New Roman"/>
        </w:rPr>
        <w:t xml:space="preserve"> learned in</w:t>
      </w:r>
      <w:r w:rsidRPr="00772406">
        <w:rPr>
          <w:rFonts w:ascii="Times New Roman"/>
          <w:spacing w:val="2"/>
        </w:rPr>
        <w:t xml:space="preserve"> </w:t>
      </w:r>
      <w:r w:rsidRPr="00772406">
        <w:rPr>
          <w:rFonts w:ascii="Times New Roman"/>
          <w:spacing w:val="-1"/>
        </w:rPr>
        <w:t>your education</w:t>
      </w:r>
      <w:r w:rsidRPr="00772406">
        <w:rPr>
          <w:rFonts w:ascii="Times New Roman"/>
        </w:rPr>
        <w:t xml:space="preserve"> and </w:t>
      </w:r>
      <w:r w:rsidRPr="00772406">
        <w:rPr>
          <w:rFonts w:ascii="Times New Roman"/>
          <w:spacing w:val="-1"/>
        </w:rPr>
        <w:t>content</w:t>
      </w:r>
      <w:r w:rsidRPr="00772406">
        <w:rPr>
          <w:rFonts w:ascii="Times New Roman"/>
        </w:rPr>
        <w:t xml:space="preserve"> area</w:t>
      </w:r>
      <w:r w:rsidRPr="00772406">
        <w:rPr>
          <w:rFonts w:ascii="Times New Roman"/>
          <w:spacing w:val="-1"/>
        </w:rPr>
        <w:t xml:space="preserve"> courses</w:t>
      </w:r>
      <w:r w:rsidRPr="00772406">
        <w:rPr>
          <w:rFonts w:ascii="Times New Roman"/>
        </w:rPr>
        <w:t xml:space="preserve"> to</w:t>
      </w:r>
      <w:r w:rsidRPr="00772406">
        <w:rPr>
          <w:rFonts w:ascii="Times New Roman"/>
          <w:spacing w:val="2"/>
        </w:rPr>
        <w:t xml:space="preserve"> </w:t>
      </w:r>
      <w:r w:rsidRPr="00772406">
        <w:rPr>
          <w:rFonts w:ascii="Times New Roman"/>
          <w:spacing w:val="-1"/>
        </w:rPr>
        <w:t>prepare</w:t>
      </w:r>
      <w:r w:rsidRPr="00772406">
        <w:rPr>
          <w:rFonts w:ascii="Times New Roman"/>
          <w:spacing w:val="3"/>
        </w:rPr>
        <w:t xml:space="preserve"> </w:t>
      </w:r>
      <w:r w:rsidRPr="00772406">
        <w:rPr>
          <w:rFonts w:ascii="Times New Roman"/>
          <w:spacing w:val="-2"/>
        </w:rPr>
        <w:t>you</w:t>
      </w:r>
      <w:r w:rsidRPr="00772406">
        <w:rPr>
          <w:rFonts w:ascii="Times New Roman"/>
        </w:rPr>
        <w:t xml:space="preserve"> </w:t>
      </w:r>
      <w:r w:rsidRPr="00772406">
        <w:rPr>
          <w:rFonts w:ascii="Times New Roman"/>
          <w:spacing w:val="-1"/>
        </w:rPr>
        <w:t>for</w:t>
      </w:r>
      <w:r w:rsidRPr="00772406">
        <w:rPr>
          <w:rFonts w:ascii="Times New Roman"/>
          <w:spacing w:val="84"/>
        </w:rPr>
        <w:t xml:space="preserve"> </w:t>
      </w:r>
      <w:r w:rsidRPr="00772406">
        <w:rPr>
          <w:rFonts w:ascii="Times New Roman"/>
          <w:spacing w:val="-1"/>
        </w:rPr>
        <w:t>entering</w:t>
      </w:r>
      <w:r w:rsidRPr="00772406">
        <w:rPr>
          <w:rFonts w:ascii="Times New Roman"/>
          <w:spacing w:val="2"/>
        </w:rPr>
        <w:t xml:space="preserve"> </w:t>
      </w:r>
      <w:r w:rsidRPr="00772406">
        <w:rPr>
          <w:rFonts w:ascii="Times New Roman"/>
          <w:spacing w:val="-2"/>
        </w:rPr>
        <w:t>your</w:t>
      </w:r>
      <w:r w:rsidRPr="00772406">
        <w:rPr>
          <w:rFonts w:ascii="Times New Roman"/>
        </w:rPr>
        <w:t xml:space="preserve"> </w:t>
      </w:r>
      <w:r w:rsidRPr="00772406">
        <w:rPr>
          <w:rFonts w:ascii="Times New Roman"/>
          <w:spacing w:val="-1"/>
        </w:rPr>
        <w:t>Professional</w:t>
      </w:r>
      <w:r w:rsidRPr="00772406">
        <w:rPr>
          <w:rFonts w:ascii="Times New Roman"/>
        </w:rPr>
        <w:t xml:space="preserve"> </w:t>
      </w:r>
      <w:r w:rsidRPr="00772406">
        <w:rPr>
          <w:rFonts w:ascii="Times New Roman"/>
          <w:spacing w:val="-1"/>
        </w:rPr>
        <w:t>Development</w:t>
      </w:r>
      <w:r w:rsidRPr="00772406">
        <w:rPr>
          <w:rFonts w:ascii="Times New Roman"/>
        </w:rPr>
        <w:t xml:space="preserve"> Semester. </w:t>
      </w:r>
      <w:r w:rsidRPr="00772406">
        <w:rPr>
          <w:rFonts w:ascii="Times New Roman"/>
          <w:spacing w:val="-1"/>
        </w:rPr>
        <w:t>You</w:t>
      </w:r>
      <w:r w:rsidRPr="00772406">
        <w:rPr>
          <w:rFonts w:ascii="Times New Roman"/>
        </w:rPr>
        <w:t xml:space="preserve"> </w:t>
      </w:r>
      <w:r w:rsidRPr="00772406">
        <w:rPr>
          <w:rFonts w:ascii="Times New Roman"/>
          <w:spacing w:val="1"/>
        </w:rPr>
        <w:t>may</w:t>
      </w:r>
      <w:r w:rsidRPr="00772406">
        <w:rPr>
          <w:rFonts w:ascii="Times New Roman"/>
          <w:spacing w:val="-5"/>
        </w:rPr>
        <w:t xml:space="preserve"> </w:t>
      </w:r>
      <w:r w:rsidRPr="00772406">
        <w:rPr>
          <w:rFonts w:ascii="Times New Roman"/>
          <w:spacing w:val="-1"/>
        </w:rPr>
        <w:t>also</w:t>
      </w:r>
      <w:r w:rsidRPr="00772406">
        <w:rPr>
          <w:rFonts w:ascii="Times New Roman"/>
        </w:rPr>
        <w:t xml:space="preserve"> be</w:t>
      </w:r>
      <w:r w:rsidRPr="00772406">
        <w:rPr>
          <w:rFonts w:ascii="Times New Roman"/>
          <w:spacing w:val="1"/>
        </w:rPr>
        <w:t xml:space="preserve"> </w:t>
      </w:r>
      <w:r w:rsidRPr="00772406">
        <w:rPr>
          <w:rFonts w:ascii="Times New Roman"/>
          <w:spacing w:val="-1"/>
        </w:rPr>
        <w:t>asked</w:t>
      </w:r>
      <w:r w:rsidRPr="00772406">
        <w:rPr>
          <w:rFonts w:ascii="Times New Roman"/>
          <w:spacing w:val="1"/>
        </w:rPr>
        <w:t xml:space="preserve"> </w:t>
      </w:r>
      <w:r w:rsidRPr="00772406">
        <w:rPr>
          <w:rFonts w:ascii="Times New Roman"/>
        </w:rPr>
        <w:t>to complete</w:t>
      </w:r>
      <w:r w:rsidRPr="00772406">
        <w:rPr>
          <w:rFonts w:ascii="Times New Roman"/>
          <w:spacing w:val="-1"/>
        </w:rPr>
        <w:t xml:space="preserve"> </w:t>
      </w:r>
      <w:r w:rsidRPr="00772406">
        <w:rPr>
          <w:rFonts w:ascii="Times New Roman"/>
        </w:rPr>
        <w:t>a</w:t>
      </w:r>
      <w:r w:rsidRPr="00772406">
        <w:rPr>
          <w:rFonts w:ascii="Times New Roman"/>
          <w:spacing w:val="77"/>
        </w:rPr>
        <w:t xml:space="preserve"> </w:t>
      </w:r>
      <w:r w:rsidRPr="00772406">
        <w:rPr>
          <w:rFonts w:ascii="Times New Roman"/>
          <w:spacing w:val="-1"/>
        </w:rPr>
        <w:t xml:space="preserve">performance </w:t>
      </w:r>
      <w:r w:rsidRPr="00772406">
        <w:rPr>
          <w:rFonts w:ascii="Times New Roman"/>
        </w:rPr>
        <w:t>task</w:t>
      </w:r>
      <w:r w:rsidRPr="00772406">
        <w:rPr>
          <w:rFonts w:ascii="Times New Roman"/>
          <w:spacing w:val="-1"/>
        </w:rPr>
        <w:t xml:space="preserve"> </w:t>
      </w:r>
      <w:r w:rsidRPr="00772406">
        <w:rPr>
          <w:rFonts w:ascii="Times New Roman"/>
          <w:spacing w:val="1"/>
        </w:rPr>
        <w:t>or</w:t>
      </w:r>
      <w:r w:rsidRPr="00772406">
        <w:rPr>
          <w:rFonts w:ascii="Times New Roman"/>
        </w:rPr>
        <w:t xml:space="preserve"> </w:t>
      </w:r>
      <w:r w:rsidRPr="00772406">
        <w:rPr>
          <w:rFonts w:ascii="Times New Roman"/>
          <w:spacing w:val="-1"/>
        </w:rPr>
        <w:t>respond</w:t>
      </w:r>
      <w:r w:rsidRPr="00772406">
        <w:rPr>
          <w:rFonts w:ascii="Times New Roman"/>
        </w:rPr>
        <w:t xml:space="preserve"> to a </w:t>
      </w:r>
      <w:r w:rsidRPr="00772406">
        <w:rPr>
          <w:rFonts w:ascii="Times New Roman"/>
          <w:spacing w:val="-1"/>
        </w:rPr>
        <w:t>specific</w:t>
      </w:r>
      <w:r w:rsidRPr="00772406">
        <w:rPr>
          <w:rFonts w:ascii="Times New Roman"/>
        </w:rPr>
        <w:t xml:space="preserve"> question</w:t>
      </w:r>
      <w:r w:rsidRPr="00772406">
        <w:rPr>
          <w:rFonts w:ascii="Times New Roman"/>
          <w:spacing w:val="1"/>
        </w:rPr>
        <w:t xml:space="preserve"> </w:t>
      </w:r>
      <w:r w:rsidRPr="00772406">
        <w:rPr>
          <w:rFonts w:ascii="Times New Roman"/>
        </w:rPr>
        <w:t xml:space="preserve">that </w:t>
      </w:r>
      <w:r w:rsidRPr="00772406">
        <w:rPr>
          <w:rFonts w:ascii="Times New Roman"/>
          <w:spacing w:val="-1"/>
        </w:rPr>
        <w:t>demonstrates</w:t>
      </w:r>
      <w:r w:rsidRPr="00772406">
        <w:rPr>
          <w:rFonts w:ascii="Times New Roman"/>
          <w:spacing w:val="4"/>
        </w:rPr>
        <w:t xml:space="preserve"> </w:t>
      </w:r>
      <w:r w:rsidRPr="00772406">
        <w:rPr>
          <w:rFonts w:ascii="Times New Roman"/>
          <w:spacing w:val="-2"/>
        </w:rPr>
        <w:t>your</w:t>
      </w:r>
      <w:r w:rsidRPr="00772406">
        <w:rPr>
          <w:rFonts w:ascii="Times New Roman"/>
        </w:rPr>
        <w:t xml:space="preserve"> basic </w:t>
      </w:r>
      <w:r w:rsidRPr="00772406">
        <w:rPr>
          <w:rFonts w:ascii="Times New Roman"/>
          <w:spacing w:val="-1"/>
        </w:rPr>
        <w:t>understanding</w:t>
      </w:r>
      <w:r w:rsidRPr="00772406">
        <w:rPr>
          <w:rFonts w:ascii="Times New Roman"/>
          <w:spacing w:val="-3"/>
        </w:rPr>
        <w:t xml:space="preserve"> </w:t>
      </w:r>
      <w:r w:rsidRPr="00772406">
        <w:rPr>
          <w:rFonts w:ascii="Times New Roman"/>
        </w:rPr>
        <w:t>of</w:t>
      </w:r>
      <w:r w:rsidRPr="00772406">
        <w:rPr>
          <w:rFonts w:ascii="Times New Roman"/>
          <w:spacing w:val="87"/>
        </w:rPr>
        <w:t xml:space="preserve"> </w:t>
      </w:r>
      <w:r w:rsidRPr="00772406">
        <w:rPr>
          <w:rFonts w:ascii="Times New Roman"/>
          <w:spacing w:val="-1"/>
        </w:rPr>
        <w:t>7-12</w:t>
      </w:r>
      <w:r w:rsidRPr="00772406">
        <w:rPr>
          <w:rFonts w:ascii="Times New Roman"/>
        </w:rPr>
        <w:t xml:space="preserve"> </w:t>
      </w:r>
      <w:r w:rsidRPr="00772406">
        <w:rPr>
          <w:rFonts w:ascii="Times New Roman"/>
          <w:spacing w:val="-1"/>
        </w:rPr>
        <w:t>content</w:t>
      </w:r>
      <w:r w:rsidRPr="00772406">
        <w:rPr>
          <w:rFonts w:ascii="Times New Roman"/>
        </w:rPr>
        <w:t xml:space="preserve"> </w:t>
      </w:r>
      <w:r w:rsidRPr="00772406">
        <w:rPr>
          <w:rFonts w:ascii="Times New Roman"/>
          <w:spacing w:val="-1"/>
        </w:rPr>
        <w:t>knowledge</w:t>
      </w:r>
      <w:r w:rsidRPr="00772406">
        <w:rPr>
          <w:rFonts w:ascii="Times New Roman"/>
          <w:spacing w:val="1"/>
        </w:rPr>
        <w:t xml:space="preserve"> </w:t>
      </w:r>
      <w:r w:rsidRPr="00772406">
        <w:rPr>
          <w:rFonts w:ascii="Times New Roman"/>
        </w:rPr>
        <w:t>or</w:t>
      </w:r>
      <w:r w:rsidRPr="00772406">
        <w:rPr>
          <w:rFonts w:ascii="Times New Roman"/>
          <w:spacing w:val="-1"/>
        </w:rPr>
        <w:t xml:space="preserve"> even</w:t>
      </w:r>
      <w:r w:rsidRPr="00772406">
        <w:rPr>
          <w:rFonts w:ascii="Times New Roman"/>
          <w:spacing w:val="4"/>
        </w:rPr>
        <w:t xml:space="preserve"> </w:t>
      </w:r>
      <w:r w:rsidRPr="00772406">
        <w:rPr>
          <w:rFonts w:ascii="Times New Roman"/>
          <w:spacing w:val="-2"/>
        </w:rPr>
        <w:t>your</w:t>
      </w:r>
      <w:r w:rsidRPr="00772406">
        <w:rPr>
          <w:rFonts w:ascii="Times New Roman"/>
          <w:spacing w:val="2"/>
        </w:rPr>
        <w:t xml:space="preserve"> </w:t>
      </w:r>
      <w:r w:rsidRPr="00772406">
        <w:rPr>
          <w:rFonts w:ascii="Times New Roman"/>
        </w:rPr>
        <w:t>ability</w:t>
      </w:r>
      <w:r w:rsidRPr="00772406">
        <w:rPr>
          <w:rFonts w:ascii="Times New Roman"/>
          <w:spacing w:val="-5"/>
        </w:rPr>
        <w:t xml:space="preserve"> </w:t>
      </w:r>
      <w:r w:rsidRPr="00772406">
        <w:rPr>
          <w:rFonts w:ascii="Times New Roman"/>
        </w:rPr>
        <w:t xml:space="preserve">to explain this </w:t>
      </w:r>
      <w:r w:rsidRPr="00772406">
        <w:rPr>
          <w:rFonts w:ascii="Times New Roman"/>
          <w:spacing w:val="-1"/>
        </w:rPr>
        <w:t>content</w:t>
      </w:r>
      <w:r w:rsidRPr="00772406">
        <w:rPr>
          <w:rFonts w:ascii="Times New Roman"/>
        </w:rPr>
        <w:t xml:space="preserve"> to </w:t>
      </w:r>
      <w:r w:rsidRPr="00772406">
        <w:rPr>
          <w:rFonts w:ascii="Times New Roman"/>
          <w:spacing w:val="-1"/>
        </w:rPr>
        <w:t>potential</w:t>
      </w:r>
      <w:r w:rsidRPr="00772406">
        <w:rPr>
          <w:rFonts w:ascii="Times New Roman"/>
        </w:rPr>
        <w:t xml:space="preserve"> 7-12 </w:t>
      </w:r>
      <w:r w:rsidRPr="00772406">
        <w:rPr>
          <w:rFonts w:ascii="Times New Roman"/>
          <w:spacing w:val="-1"/>
        </w:rPr>
        <w:t>grade</w:t>
      </w:r>
      <w:r w:rsidRPr="00772406">
        <w:rPr>
          <w:rFonts w:ascii="Times New Roman"/>
          <w:spacing w:val="79"/>
        </w:rPr>
        <w:t xml:space="preserve"> </w:t>
      </w:r>
      <w:r w:rsidRPr="00772406">
        <w:rPr>
          <w:rFonts w:ascii="Times New Roman"/>
        </w:rPr>
        <w:t>students.</w:t>
      </w:r>
    </w:p>
    <w:p w14:paraId="1ACAFF4A" w14:textId="77777777" w:rsidR="006B641A" w:rsidRPr="00772406" w:rsidRDefault="006B641A">
      <w:pPr>
        <w:spacing w:before="5"/>
        <w:rPr>
          <w:rFonts w:ascii="Times New Roman" w:eastAsia="Times New Roman" w:hAnsi="Times New Roman" w:cs="Times New Roman"/>
        </w:rPr>
      </w:pPr>
    </w:p>
    <w:p w14:paraId="78B069AF" w14:textId="77777777" w:rsidR="006B641A" w:rsidRPr="00772406" w:rsidRDefault="00DF1F28">
      <w:pPr>
        <w:spacing w:line="274" w:lineRule="exact"/>
        <w:ind w:left="100"/>
        <w:rPr>
          <w:rFonts w:ascii="Times New Roman" w:eastAsia="Times New Roman" w:hAnsi="Times New Roman" w:cs="Times New Roman"/>
        </w:rPr>
      </w:pPr>
      <w:r w:rsidRPr="00772406">
        <w:rPr>
          <w:rFonts w:ascii="Times New Roman"/>
          <w:b/>
        </w:rPr>
        <w:t>What</w:t>
      </w:r>
      <w:r w:rsidRPr="00772406">
        <w:rPr>
          <w:rFonts w:ascii="Times New Roman"/>
          <w:b/>
          <w:spacing w:val="-1"/>
        </w:rPr>
        <w:t xml:space="preserve"> happens</w:t>
      </w:r>
      <w:r w:rsidRPr="00772406">
        <w:rPr>
          <w:rFonts w:ascii="Times New Roman"/>
          <w:b/>
        </w:rPr>
        <w:t xml:space="preserve"> </w:t>
      </w:r>
      <w:r w:rsidRPr="00772406">
        <w:rPr>
          <w:rFonts w:ascii="Times New Roman"/>
          <w:b/>
          <w:spacing w:val="-1"/>
        </w:rPr>
        <w:t>after the</w:t>
      </w:r>
      <w:r w:rsidRPr="00772406">
        <w:rPr>
          <w:rFonts w:ascii="Times New Roman"/>
          <w:b/>
          <w:spacing w:val="1"/>
        </w:rPr>
        <w:t xml:space="preserve"> </w:t>
      </w:r>
      <w:r w:rsidRPr="00772406">
        <w:rPr>
          <w:rFonts w:ascii="Times New Roman"/>
          <w:b/>
          <w:spacing w:val="-1"/>
        </w:rPr>
        <w:t>oral</w:t>
      </w:r>
      <w:r w:rsidRPr="00772406">
        <w:rPr>
          <w:rFonts w:ascii="Times New Roman"/>
          <w:b/>
        </w:rPr>
        <w:t xml:space="preserve"> </w:t>
      </w:r>
      <w:r w:rsidRPr="00772406">
        <w:rPr>
          <w:rFonts w:ascii="Times New Roman"/>
          <w:b/>
          <w:spacing w:val="-1"/>
        </w:rPr>
        <w:t>interview?</w:t>
      </w:r>
    </w:p>
    <w:p w14:paraId="22D35A6F" w14:textId="2E0F5EA0" w:rsidR="006B641A" w:rsidRPr="00772406" w:rsidRDefault="00DF1F28">
      <w:pPr>
        <w:ind w:left="100" w:right="123"/>
        <w:rPr>
          <w:rFonts w:ascii="Times New Roman" w:eastAsia="Times New Roman" w:hAnsi="Times New Roman" w:cs="Times New Roman"/>
        </w:rPr>
      </w:pPr>
      <w:r w:rsidRPr="00772406">
        <w:rPr>
          <w:rFonts w:ascii="Times New Roman" w:eastAsia="Times New Roman" w:hAnsi="Times New Roman" w:cs="Times New Roman"/>
        </w:rPr>
        <w:t xml:space="preserve">Within one </w:t>
      </w:r>
      <w:r w:rsidRPr="00772406">
        <w:rPr>
          <w:rFonts w:ascii="Times New Roman" w:eastAsia="Times New Roman" w:hAnsi="Times New Roman" w:cs="Times New Roman"/>
          <w:spacing w:val="-1"/>
        </w:rPr>
        <w:t>week</w:t>
      </w:r>
      <w:r w:rsidRPr="00772406">
        <w:rPr>
          <w:rFonts w:ascii="Times New Roman" w:eastAsia="Times New Roman" w:hAnsi="Times New Roman" w:cs="Times New Roman"/>
        </w:rPr>
        <w:t xml:space="preserve"> of the</w:t>
      </w:r>
      <w:r w:rsidRPr="00772406">
        <w:rPr>
          <w:rFonts w:ascii="Times New Roman" w:eastAsia="Times New Roman" w:hAnsi="Times New Roman" w:cs="Times New Roman"/>
          <w:spacing w:val="-2"/>
        </w:rPr>
        <w:t xml:space="preserve"> </w:t>
      </w:r>
      <w:r w:rsidRPr="00772406">
        <w:rPr>
          <w:rFonts w:ascii="Times New Roman" w:eastAsia="Times New Roman" w:hAnsi="Times New Roman" w:cs="Times New Roman"/>
          <w:spacing w:val="-1"/>
        </w:rPr>
        <w:t>interview,</w:t>
      </w:r>
      <w:r w:rsidRPr="00772406">
        <w:rPr>
          <w:rFonts w:ascii="Times New Roman" w:eastAsia="Times New Roman" w:hAnsi="Times New Roman" w:cs="Times New Roman"/>
          <w:spacing w:val="4"/>
        </w:rPr>
        <w:t xml:space="preserve"> </w:t>
      </w:r>
      <w:r w:rsidRPr="00772406">
        <w:rPr>
          <w:rFonts w:ascii="Times New Roman" w:eastAsia="Times New Roman" w:hAnsi="Times New Roman" w:cs="Times New Roman"/>
          <w:spacing w:val="-2"/>
        </w:rPr>
        <w:t>you</w:t>
      </w:r>
      <w:r w:rsidRPr="00772406">
        <w:rPr>
          <w:rFonts w:ascii="Times New Roman" w:eastAsia="Times New Roman" w:hAnsi="Times New Roman" w:cs="Times New Roman"/>
        </w:rPr>
        <w:t xml:space="preserve"> will receive</w:t>
      </w:r>
      <w:r w:rsidRPr="00772406">
        <w:rPr>
          <w:rFonts w:ascii="Times New Roman" w:eastAsia="Times New Roman" w:hAnsi="Times New Roman" w:cs="Times New Roman"/>
          <w:spacing w:val="-1"/>
        </w:rPr>
        <w:t xml:space="preserve"> an</w:t>
      </w:r>
      <w:r w:rsidRPr="00772406">
        <w:rPr>
          <w:rFonts w:ascii="Times New Roman" w:eastAsia="Times New Roman" w:hAnsi="Times New Roman" w:cs="Times New Roman"/>
        </w:rPr>
        <w:t xml:space="preserve"> </w:t>
      </w:r>
      <w:r w:rsidRPr="00772406">
        <w:rPr>
          <w:rFonts w:ascii="Times New Roman" w:eastAsia="Times New Roman" w:hAnsi="Times New Roman" w:cs="Times New Roman"/>
          <w:spacing w:val="-1"/>
        </w:rPr>
        <w:t>email</w:t>
      </w:r>
      <w:r w:rsidRPr="00772406">
        <w:rPr>
          <w:rFonts w:ascii="Times New Roman" w:eastAsia="Times New Roman" w:hAnsi="Times New Roman" w:cs="Times New Roman"/>
        </w:rPr>
        <w:t xml:space="preserve"> from</w:t>
      </w:r>
      <w:r w:rsidRPr="00772406">
        <w:rPr>
          <w:rFonts w:ascii="Times New Roman" w:eastAsia="Times New Roman" w:hAnsi="Times New Roman" w:cs="Times New Roman"/>
          <w:spacing w:val="1"/>
        </w:rPr>
        <w:t xml:space="preserve"> </w:t>
      </w:r>
      <w:r w:rsidRPr="00772406">
        <w:rPr>
          <w:rFonts w:ascii="Times New Roman" w:eastAsia="Times New Roman" w:hAnsi="Times New Roman" w:cs="Times New Roman"/>
          <w:spacing w:val="-1"/>
        </w:rPr>
        <w:t>your</w:t>
      </w:r>
      <w:r w:rsidRPr="00772406">
        <w:rPr>
          <w:rFonts w:ascii="Times New Roman" w:eastAsia="Times New Roman" w:hAnsi="Times New Roman" w:cs="Times New Roman"/>
        </w:rPr>
        <w:t xml:space="preserve"> content </w:t>
      </w:r>
      <w:r w:rsidRPr="00772406">
        <w:rPr>
          <w:rFonts w:ascii="Times New Roman" w:eastAsia="Times New Roman" w:hAnsi="Times New Roman" w:cs="Times New Roman"/>
          <w:spacing w:val="-1"/>
        </w:rPr>
        <w:t>area liaison</w:t>
      </w:r>
      <w:r w:rsidRPr="00772406">
        <w:rPr>
          <w:rFonts w:ascii="Times New Roman" w:eastAsia="Times New Roman" w:hAnsi="Times New Roman" w:cs="Times New Roman"/>
        </w:rPr>
        <w:t xml:space="preserve"> or</w:t>
      </w:r>
      <w:r w:rsidRPr="00772406">
        <w:rPr>
          <w:rFonts w:ascii="Times New Roman" w:eastAsia="Times New Roman" w:hAnsi="Times New Roman" w:cs="Times New Roman"/>
          <w:spacing w:val="49"/>
        </w:rPr>
        <w:t xml:space="preserve"> </w:t>
      </w:r>
      <w:r w:rsidRPr="00772406">
        <w:rPr>
          <w:rFonts w:ascii="Times New Roman" w:eastAsia="Times New Roman" w:hAnsi="Times New Roman" w:cs="Times New Roman"/>
          <w:spacing w:val="-1"/>
        </w:rPr>
        <w:t>department</w:t>
      </w:r>
      <w:r w:rsidRPr="00772406">
        <w:rPr>
          <w:rFonts w:ascii="Times New Roman" w:eastAsia="Times New Roman" w:hAnsi="Times New Roman" w:cs="Times New Roman"/>
        </w:rPr>
        <w:t xml:space="preserve"> </w:t>
      </w:r>
      <w:r w:rsidR="00EE7188" w:rsidRPr="00772406">
        <w:rPr>
          <w:rFonts w:ascii="Times New Roman" w:eastAsia="Times New Roman" w:hAnsi="Times New Roman" w:cs="Times New Roman"/>
          <w:spacing w:val="-1"/>
        </w:rPr>
        <w:t>c</w:t>
      </w:r>
      <w:r w:rsidRPr="00772406">
        <w:rPr>
          <w:rFonts w:ascii="Times New Roman" w:eastAsia="Times New Roman" w:hAnsi="Times New Roman" w:cs="Times New Roman"/>
          <w:spacing w:val="-1"/>
        </w:rPr>
        <w:t>hair</w:t>
      </w:r>
      <w:r w:rsidRPr="00772406">
        <w:rPr>
          <w:rFonts w:ascii="Times New Roman" w:eastAsia="Times New Roman" w:hAnsi="Times New Roman" w:cs="Times New Roman"/>
        </w:rPr>
        <w:t xml:space="preserve"> with</w:t>
      </w:r>
      <w:r w:rsidRPr="00772406">
        <w:rPr>
          <w:rFonts w:ascii="Times New Roman" w:eastAsia="Times New Roman" w:hAnsi="Times New Roman" w:cs="Times New Roman"/>
          <w:spacing w:val="4"/>
        </w:rPr>
        <w:t xml:space="preserve"> </w:t>
      </w:r>
      <w:r w:rsidRPr="00772406">
        <w:rPr>
          <w:rFonts w:ascii="Times New Roman" w:eastAsia="Times New Roman" w:hAnsi="Times New Roman" w:cs="Times New Roman"/>
          <w:spacing w:val="-1"/>
        </w:rPr>
        <w:t>your</w:t>
      </w:r>
      <w:r w:rsidRPr="00772406">
        <w:rPr>
          <w:rFonts w:ascii="Times New Roman" w:eastAsia="Times New Roman" w:hAnsi="Times New Roman" w:cs="Times New Roman"/>
        </w:rPr>
        <w:t xml:space="preserve"> </w:t>
      </w:r>
      <w:r w:rsidRPr="00772406">
        <w:rPr>
          <w:rFonts w:ascii="Times New Roman" w:eastAsia="Times New Roman" w:hAnsi="Times New Roman" w:cs="Times New Roman"/>
          <w:spacing w:val="-1"/>
        </w:rPr>
        <w:t xml:space="preserve">acceptance </w:t>
      </w:r>
      <w:r w:rsidRPr="00772406">
        <w:rPr>
          <w:rFonts w:ascii="Times New Roman" w:eastAsia="Times New Roman" w:hAnsi="Times New Roman" w:cs="Times New Roman"/>
        </w:rPr>
        <w:t>status. You may</w:t>
      </w:r>
      <w:r w:rsidRPr="00772406">
        <w:rPr>
          <w:rFonts w:ascii="Times New Roman" w:eastAsia="Times New Roman" w:hAnsi="Times New Roman" w:cs="Times New Roman"/>
          <w:spacing w:val="-5"/>
        </w:rPr>
        <w:t xml:space="preserve"> </w:t>
      </w:r>
      <w:r w:rsidRPr="00772406">
        <w:rPr>
          <w:rFonts w:ascii="Times New Roman" w:eastAsia="Times New Roman" w:hAnsi="Times New Roman" w:cs="Times New Roman"/>
          <w:spacing w:val="1"/>
        </w:rPr>
        <w:t xml:space="preserve">be </w:t>
      </w:r>
      <w:r w:rsidRPr="00772406">
        <w:rPr>
          <w:rFonts w:ascii="Times New Roman" w:eastAsia="Times New Roman" w:hAnsi="Times New Roman" w:cs="Times New Roman"/>
          <w:spacing w:val="-1"/>
        </w:rPr>
        <w:t>accepted,</w:t>
      </w:r>
      <w:r w:rsidRPr="00772406">
        <w:rPr>
          <w:rFonts w:ascii="Times New Roman" w:eastAsia="Times New Roman" w:hAnsi="Times New Roman" w:cs="Times New Roman"/>
          <w:spacing w:val="1"/>
        </w:rPr>
        <w:t xml:space="preserve"> </w:t>
      </w:r>
      <w:r w:rsidRPr="00772406">
        <w:rPr>
          <w:rFonts w:ascii="Times New Roman" w:eastAsia="Times New Roman" w:hAnsi="Times New Roman" w:cs="Times New Roman"/>
        </w:rPr>
        <w:t>conditionally</w:t>
      </w:r>
      <w:r w:rsidRPr="00772406">
        <w:rPr>
          <w:rFonts w:ascii="Times New Roman" w:eastAsia="Times New Roman" w:hAnsi="Times New Roman" w:cs="Times New Roman"/>
          <w:spacing w:val="-5"/>
        </w:rPr>
        <w:t xml:space="preserve"> </w:t>
      </w:r>
      <w:r w:rsidRPr="00772406">
        <w:rPr>
          <w:rFonts w:ascii="Times New Roman" w:eastAsia="Times New Roman" w:hAnsi="Times New Roman" w:cs="Times New Roman"/>
          <w:spacing w:val="-1"/>
        </w:rPr>
        <w:t>accepted</w:t>
      </w:r>
      <w:r w:rsidRPr="00772406">
        <w:rPr>
          <w:rFonts w:ascii="Times New Roman" w:eastAsia="Times New Roman" w:hAnsi="Times New Roman" w:cs="Times New Roman"/>
        </w:rPr>
        <w:t xml:space="preserve"> or</w:t>
      </w:r>
      <w:r w:rsidRPr="00772406">
        <w:rPr>
          <w:rFonts w:ascii="Times New Roman" w:eastAsia="Times New Roman" w:hAnsi="Times New Roman" w:cs="Times New Roman"/>
          <w:spacing w:val="81"/>
        </w:rPr>
        <w:t xml:space="preserve"> </w:t>
      </w:r>
      <w:r w:rsidRPr="00772406">
        <w:rPr>
          <w:rFonts w:ascii="Times New Roman" w:eastAsia="Times New Roman" w:hAnsi="Times New Roman" w:cs="Times New Roman"/>
          <w:spacing w:val="-1"/>
        </w:rPr>
        <w:t>rejected.</w:t>
      </w:r>
      <w:r w:rsidRPr="00772406">
        <w:rPr>
          <w:rFonts w:ascii="Times New Roman" w:eastAsia="Times New Roman" w:hAnsi="Times New Roman" w:cs="Times New Roman"/>
          <w:spacing w:val="1"/>
        </w:rPr>
        <w:t xml:space="preserve"> </w:t>
      </w:r>
      <w:r w:rsidRPr="00772406">
        <w:rPr>
          <w:rFonts w:ascii="Times New Roman" w:eastAsia="Times New Roman" w:hAnsi="Times New Roman" w:cs="Times New Roman"/>
        </w:rPr>
        <w:t xml:space="preserve">You </w:t>
      </w:r>
      <w:r w:rsidRPr="00772406">
        <w:rPr>
          <w:rFonts w:ascii="Times New Roman" w:eastAsia="Times New Roman" w:hAnsi="Times New Roman" w:cs="Times New Roman"/>
          <w:spacing w:val="-1"/>
        </w:rPr>
        <w:t>will</w:t>
      </w:r>
      <w:r w:rsidRPr="00772406">
        <w:rPr>
          <w:rFonts w:ascii="Times New Roman" w:eastAsia="Times New Roman" w:hAnsi="Times New Roman" w:cs="Times New Roman"/>
        </w:rPr>
        <w:t xml:space="preserve"> </w:t>
      </w:r>
      <w:r w:rsidR="000B4A63" w:rsidRPr="00772406">
        <w:rPr>
          <w:rFonts w:ascii="Times New Roman" w:eastAsia="Times New Roman" w:hAnsi="Times New Roman" w:cs="Times New Roman"/>
          <w:spacing w:val="-1"/>
        </w:rPr>
        <w:t xml:space="preserve">receive a </w:t>
      </w:r>
      <w:r w:rsidRPr="00772406">
        <w:rPr>
          <w:rFonts w:ascii="Times New Roman" w:eastAsia="Times New Roman" w:hAnsi="Times New Roman" w:cs="Times New Roman"/>
          <w:i/>
        </w:rPr>
        <w:t>Permission to</w:t>
      </w:r>
      <w:r w:rsidRPr="00772406">
        <w:rPr>
          <w:rFonts w:ascii="Times New Roman" w:eastAsia="Times New Roman" w:hAnsi="Times New Roman" w:cs="Times New Roman"/>
          <w:i/>
          <w:spacing w:val="1"/>
        </w:rPr>
        <w:t xml:space="preserve"> </w:t>
      </w:r>
      <w:r w:rsidR="00F84D26" w:rsidRPr="00772406">
        <w:rPr>
          <w:rFonts w:ascii="Times New Roman" w:eastAsia="Times New Roman" w:hAnsi="Times New Roman" w:cs="Times New Roman"/>
          <w:i/>
          <w:spacing w:val="-1"/>
        </w:rPr>
        <w:t>R</w:t>
      </w:r>
      <w:r w:rsidRPr="00772406">
        <w:rPr>
          <w:rFonts w:ascii="Times New Roman" w:eastAsia="Times New Roman" w:hAnsi="Times New Roman" w:cs="Times New Roman"/>
          <w:i/>
          <w:spacing w:val="-1"/>
        </w:rPr>
        <w:t>egister</w:t>
      </w:r>
      <w:r w:rsidRPr="00772406">
        <w:rPr>
          <w:rFonts w:ascii="Times New Roman" w:eastAsia="Times New Roman" w:hAnsi="Times New Roman" w:cs="Times New Roman"/>
          <w:i/>
        </w:rPr>
        <w:t xml:space="preserve"> </w:t>
      </w:r>
      <w:r w:rsidRPr="00772406">
        <w:rPr>
          <w:rFonts w:ascii="Times New Roman" w:eastAsia="Times New Roman" w:hAnsi="Times New Roman" w:cs="Times New Roman"/>
          <w:spacing w:val="-1"/>
        </w:rPr>
        <w:t>form</w:t>
      </w:r>
      <w:r w:rsidRPr="00772406">
        <w:rPr>
          <w:rFonts w:ascii="Times New Roman" w:eastAsia="Times New Roman" w:hAnsi="Times New Roman" w:cs="Times New Roman"/>
        </w:rPr>
        <w:t xml:space="preserve"> </w:t>
      </w:r>
      <w:r w:rsidRPr="00772406">
        <w:rPr>
          <w:rFonts w:ascii="Times New Roman" w:eastAsia="Times New Roman" w:hAnsi="Times New Roman" w:cs="Times New Roman"/>
          <w:spacing w:val="-1"/>
        </w:rPr>
        <w:t>that</w:t>
      </w:r>
      <w:r w:rsidRPr="00772406">
        <w:rPr>
          <w:rFonts w:ascii="Times New Roman" w:eastAsia="Times New Roman" w:hAnsi="Times New Roman" w:cs="Times New Roman"/>
          <w:spacing w:val="2"/>
        </w:rPr>
        <w:t xml:space="preserve"> </w:t>
      </w:r>
      <w:r w:rsidRPr="00772406">
        <w:rPr>
          <w:rFonts w:ascii="Times New Roman" w:eastAsia="Times New Roman" w:hAnsi="Times New Roman" w:cs="Times New Roman"/>
          <w:spacing w:val="-2"/>
        </w:rPr>
        <w:t>you</w:t>
      </w:r>
      <w:r w:rsidRPr="00772406">
        <w:rPr>
          <w:rFonts w:ascii="Times New Roman" w:eastAsia="Times New Roman" w:hAnsi="Times New Roman" w:cs="Times New Roman"/>
        </w:rPr>
        <w:t xml:space="preserve"> must </w:t>
      </w:r>
      <w:r w:rsidR="00F84D26" w:rsidRPr="00772406">
        <w:rPr>
          <w:rFonts w:ascii="Times New Roman" w:eastAsia="Times New Roman" w:hAnsi="Times New Roman" w:cs="Times New Roman"/>
          <w:spacing w:val="-1"/>
        </w:rPr>
        <w:t>complete and submit</w:t>
      </w:r>
      <w:r w:rsidRPr="00772406">
        <w:rPr>
          <w:rFonts w:ascii="Times New Roman" w:eastAsia="Times New Roman" w:hAnsi="Times New Roman" w:cs="Times New Roman"/>
        </w:rPr>
        <w:t xml:space="preserve"> to the</w:t>
      </w:r>
      <w:r w:rsidRPr="00772406">
        <w:rPr>
          <w:rFonts w:ascii="Times New Roman" w:eastAsia="Times New Roman" w:hAnsi="Times New Roman" w:cs="Times New Roman"/>
          <w:spacing w:val="-1"/>
        </w:rPr>
        <w:t xml:space="preserve"> Registrar’s</w:t>
      </w:r>
      <w:r w:rsidRPr="00772406">
        <w:rPr>
          <w:rFonts w:ascii="Times New Roman" w:eastAsia="Times New Roman" w:hAnsi="Times New Roman" w:cs="Times New Roman"/>
        </w:rPr>
        <w:t xml:space="preserve"> </w:t>
      </w:r>
      <w:r w:rsidRPr="00772406">
        <w:rPr>
          <w:rFonts w:ascii="Times New Roman" w:eastAsia="Times New Roman" w:hAnsi="Times New Roman" w:cs="Times New Roman"/>
          <w:spacing w:val="-1"/>
        </w:rPr>
        <w:t xml:space="preserve">Office </w:t>
      </w:r>
      <w:r w:rsidRPr="00772406">
        <w:rPr>
          <w:rFonts w:ascii="Times New Roman" w:eastAsia="Times New Roman" w:hAnsi="Times New Roman" w:cs="Times New Roman"/>
        </w:rPr>
        <w:t xml:space="preserve">in Old </w:t>
      </w:r>
      <w:r w:rsidRPr="00772406">
        <w:rPr>
          <w:rFonts w:ascii="Times New Roman" w:eastAsia="Times New Roman" w:hAnsi="Times New Roman" w:cs="Times New Roman"/>
          <w:spacing w:val="-1"/>
        </w:rPr>
        <w:t>Main</w:t>
      </w:r>
      <w:r w:rsidRPr="00772406">
        <w:rPr>
          <w:rFonts w:ascii="Times New Roman" w:eastAsia="Times New Roman" w:hAnsi="Times New Roman" w:cs="Times New Roman"/>
        </w:rPr>
        <w:t xml:space="preserve"> to enroll in the 13 </w:t>
      </w:r>
      <w:r w:rsidR="00D012F8" w:rsidRPr="00772406">
        <w:rPr>
          <w:rFonts w:ascii="Times New Roman" w:eastAsia="Times New Roman" w:hAnsi="Times New Roman" w:cs="Times New Roman"/>
        </w:rPr>
        <w:t xml:space="preserve">credit </w:t>
      </w:r>
      <w:r w:rsidRPr="00772406">
        <w:rPr>
          <w:rFonts w:ascii="Times New Roman" w:eastAsia="Times New Roman" w:hAnsi="Times New Roman" w:cs="Times New Roman"/>
          <w:spacing w:val="-1"/>
        </w:rPr>
        <w:t>hours</w:t>
      </w:r>
      <w:r w:rsidRPr="00772406">
        <w:rPr>
          <w:rFonts w:ascii="Times New Roman" w:eastAsia="Times New Roman" w:hAnsi="Times New Roman" w:cs="Times New Roman"/>
        </w:rPr>
        <w:t xml:space="preserve"> of</w:t>
      </w:r>
      <w:r w:rsidR="00F84D26" w:rsidRPr="00772406">
        <w:rPr>
          <w:rFonts w:ascii="Times New Roman" w:eastAsia="Times New Roman" w:hAnsi="Times New Roman" w:cs="Times New Roman"/>
        </w:rPr>
        <w:t xml:space="preserve"> </w:t>
      </w:r>
      <w:r w:rsidRPr="00772406">
        <w:rPr>
          <w:rFonts w:ascii="Times New Roman" w:eastAsia="Times New Roman" w:hAnsi="Times New Roman" w:cs="Times New Roman"/>
          <w:spacing w:val="-1"/>
        </w:rPr>
        <w:t>coursework</w:t>
      </w:r>
      <w:r w:rsidR="00F84D26" w:rsidRPr="00772406">
        <w:rPr>
          <w:rFonts w:ascii="Times New Roman" w:eastAsia="Times New Roman" w:hAnsi="Times New Roman" w:cs="Times New Roman"/>
          <w:spacing w:val="-1"/>
        </w:rPr>
        <w:t xml:space="preserve"> the following fall</w:t>
      </w:r>
      <w:r w:rsidRPr="00772406">
        <w:rPr>
          <w:rFonts w:ascii="Times New Roman" w:eastAsia="Times New Roman" w:hAnsi="Times New Roman" w:cs="Times New Roman"/>
          <w:spacing w:val="-1"/>
        </w:rPr>
        <w:t>.</w:t>
      </w:r>
      <w:r w:rsidRPr="00772406">
        <w:rPr>
          <w:rFonts w:ascii="Times New Roman" w:eastAsia="Times New Roman" w:hAnsi="Times New Roman" w:cs="Times New Roman"/>
          <w:spacing w:val="6"/>
        </w:rPr>
        <w:t xml:space="preserve"> </w:t>
      </w:r>
      <w:r w:rsidRPr="00772406">
        <w:rPr>
          <w:rFonts w:ascii="Times New Roman" w:eastAsia="Times New Roman" w:hAnsi="Times New Roman" w:cs="Times New Roman"/>
          <w:spacing w:val="-2"/>
        </w:rPr>
        <w:t>If</w:t>
      </w:r>
      <w:r w:rsidRPr="00772406">
        <w:rPr>
          <w:rFonts w:ascii="Times New Roman" w:eastAsia="Times New Roman" w:hAnsi="Times New Roman" w:cs="Times New Roman"/>
          <w:spacing w:val="67"/>
        </w:rPr>
        <w:t xml:space="preserve"> </w:t>
      </w:r>
      <w:r w:rsidRPr="00772406">
        <w:rPr>
          <w:rFonts w:ascii="Times New Roman" w:eastAsia="Times New Roman" w:hAnsi="Times New Roman" w:cs="Times New Roman"/>
        </w:rPr>
        <w:t>conditionally</w:t>
      </w:r>
      <w:r w:rsidRPr="00772406">
        <w:rPr>
          <w:rFonts w:ascii="Times New Roman" w:eastAsia="Times New Roman" w:hAnsi="Times New Roman" w:cs="Times New Roman"/>
          <w:spacing w:val="-5"/>
        </w:rPr>
        <w:t xml:space="preserve"> </w:t>
      </w:r>
      <w:r w:rsidRPr="00772406">
        <w:rPr>
          <w:rFonts w:ascii="Times New Roman" w:eastAsia="Times New Roman" w:hAnsi="Times New Roman" w:cs="Times New Roman"/>
          <w:spacing w:val="-1"/>
        </w:rPr>
        <w:t>accepted</w:t>
      </w:r>
      <w:r w:rsidRPr="00772406">
        <w:rPr>
          <w:rFonts w:ascii="Times New Roman" w:eastAsia="Times New Roman" w:hAnsi="Times New Roman" w:cs="Times New Roman"/>
        </w:rPr>
        <w:t xml:space="preserve"> due</w:t>
      </w:r>
      <w:r w:rsidRPr="00772406">
        <w:rPr>
          <w:rFonts w:ascii="Times New Roman" w:eastAsia="Times New Roman" w:hAnsi="Times New Roman" w:cs="Times New Roman"/>
          <w:spacing w:val="-1"/>
        </w:rPr>
        <w:t xml:space="preserve"> </w:t>
      </w:r>
      <w:r w:rsidRPr="00772406">
        <w:rPr>
          <w:rFonts w:ascii="Times New Roman" w:eastAsia="Times New Roman" w:hAnsi="Times New Roman" w:cs="Times New Roman"/>
        </w:rPr>
        <w:t>to</w:t>
      </w:r>
      <w:r w:rsidRPr="00772406">
        <w:rPr>
          <w:rFonts w:ascii="Times New Roman" w:eastAsia="Times New Roman" w:hAnsi="Times New Roman" w:cs="Times New Roman"/>
          <w:spacing w:val="1"/>
        </w:rPr>
        <w:t xml:space="preserve"> </w:t>
      </w:r>
      <w:r w:rsidRPr="00772406">
        <w:rPr>
          <w:rFonts w:ascii="Times New Roman" w:eastAsia="Times New Roman" w:hAnsi="Times New Roman" w:cs="Times New Roman"/>
        </w:rPr>
        <w:t xml:space="preserve">not </w:t>
      </w:r>
      <w:r w:rsidRPr="00772406">
        <w:rPr>
          <w:rFonts w:ascii="Times New Roman" w:eastAsia="Times New Roman" w:hAnsi="Times New Roman" w:cs="Times New Roman"/>
          <w:spacing w:val="-1"/>
        </w:rPr>
        <w:t>passing</w:t>
      </w:r>
      <w:r w:rsidRPr="00772406">
        <w:rPr>
          <w:rFonts w:ascii="Times New Roman" w:eastAsia="Times New Roman" w:hAnsi="Times New Roman" w:cs="Times New Roman"/>
          <w:spacing w:val="2"/>
        </w:rPr>
        <w:t xml:space="preserve"> </w:t>
      </w:r>
      <w:r w:rsidRPr="00772406">
        <w:rPr>
          <w:rFonts w:ascii="Times New Roman" w:eastAsia="Times New Roman" w:hAnsi="Times New Roman" w:cs="Times New Roman"/>
          <w:spacing w:val="-2"/>
        </w:rPr>
        <w:t>your</w:t>
      </w:r>
      <w:r w:rsidRPr="00772406">
        <w:rPr>
          <w:rFonts w:ascii="Times New Roman" w:eastAsia="Times New Roman" w:hAnsi="Times New Roman" w:cs="Times New Roman"/>
        </w:rPr>
        <w:t xml:space="preserve"> </w:t>
      </w:r>
      <w:r w:rsidRPr="00772406">
        <w:rPr>
          <w:rFonts w:ascii="Times New Roman" w:eastAsia="Times New Roman" w:hAnsi="Times New Roman" w:cs="Times New Roman"/>
          <w:spacing w:val="-1"/>
        </w:rPr>
        <w:t>PRAXIS</w:t>
      </w:r>
      <w:r w:rsidRPr="00772406">
        <w:rPr>
          <w:rFonts w:ascii="Times New Roman" w:eastAsia="Times New Roman" w:hAnsi="Times New Roman" w:cs="Times New Roman"/>
          <w:spacing w:val="2"/>
        </w:rPr>
        <w:t xml:space="preserve"> </w:t>
      </w:r>
      <w:r w:rsidR="00D012F8" w:rsidRPr="00772406">
        <w:rPr>
          <w:rFonts w:ascii="Times New Roman" w:eastAsia="Times New Roman" w:hAnsi="Times New Roman" w:cs="Times New Roman"/>
        </w:rPr>
        <w:t>Subject Assessment</w:t>
      </w:r>
      <w:r w:rsidRPr="00772406">
        <w:rPr>
          <w:rFonts w:ascii="Times New Roman" w:eastAsia="Times New Roman" w:hAnsi="Times New Roman" w:cs="Times New Roman"/>
          <w:spacing w:val="-2"/>
        </w:rPr>
        <w:t xml:space="preserve"> </w:t>
      </w:r>
      <w:r w:rsidRPr="00772406">
        <w:rPr>
          <w:rFonts w:ascii="Times New Roman" w:eastAsia="Times New Roman" w:hAnsi="Times New Roman" w:cs="Times New Roman"/>
        </w:rPr>
        <w:t>or</w:t>
      </w:r>
      <w:r w:rsidRPr="00772406">
        <w:rPr>
          <w:rFonts w:ascii="Times New Roman" w:eastAsia="Times New Roman" w:hAnsi="Times New Roman" w:cs="Times New Roman"/>
          <w:spacing w:val="-1"/>
        </w:rPr>
        <w:t xml:space="preserve"> </w:t>
      </w:r>
      <w:r w:rsidRPr="00772406">
        <w:rPr>
          <w:rFonts w:ascii="Times New Roman" w:eastAsia="Times New Roman" w:hAnsi="Times New Roman" w:cs="Times New Roman"/>
        </w:rPr>
        <w:t>ACTFL OPI/WPI</w:t>
      </w:r>
      <w:r w:rsidRPr="00772406">
        <w:rPr>
          <w:rFonts w:ascii="Times New Roman" w:eastAsia="Times New Roman" w:hAnsi="Times New Roman" w:cs="Times New Roman"/>
          <w:spacing w:val="-2"/>
        </w:rPr>
        <w:t xml:space="preserve"> </w:t>
      </w:r>
      <w:r w:rsidRPr="00772406">
        <w:rPr>
          <w:rFonts w:ascii="Times New Roman" w:eastAsia="Times New Roman" w:hAnsi="Times New Roman" w:cs="Times New Roman"/>
        </w:rPr>
        <w:t xml:space="preserve">exams, </w:t>
      </w:r>
      <w:r w:rsidRPr="00772406">
        <w:rPr>
          <w:rFonts w:ascii="Times New Roman" w:eastAsia="Times New Roman" w:hAnsi="Times New Roman" w:cs="Times New Roman"/>
          <w:spacing w:val="-1"/>
        </w:rPr>
        <w:t>then</w:t>
      </w:r>
      <w:r w:rsidRPr="00772406">
        <w:rPr>
          <w:rFonts w:ascii="Times New Roman" w:eastAsia="Times New Roman" w:hAnsi="Times New Roman" w:cs="Times New Roman"/>
          <w:spacing w:val="2"/>
        </w:rPr>
        <w:t xml:space="preserve"> </w:t>
      </w:r>
      <w:r w:rsidRPr="00772406">
        <w:rPr>
          <w:rFonts w:ascii="Times New Roman" w:eastAsia="Times New Roman" w:hAnsi="Times New Roman" w:cs="Times New Roman"/>
          <w:spacing w:val="-2"/>
        </w:rPr>
        <w:t>you</w:t>
      </w:r>
      <w:r w:rsidR="00A31FFE">
        <w:rPr>
          <w:rFonts w:ascii="Times New Roman" w:eastAsia="Times New Roman" w:hAnsi="Times New Roman" w:cs="Times New Roman"/>
          <w:spacing w:val="56"/>
        </w:rPr>
        <w:t xml:space="preserve"> </w:t>
      </w:r>
      <w:r w:rsidRPr="00772406">
        <w:rPr>
          <w:rFonts w:ascii="Times New Roman" w:eastAsia="Times New Roman" w:hAnsi="Times New Roman" w:cs="Times New Roman"/>
        </w:rPr>
        <w:t>will be</w:t>
      </w:r>
      <w:r w:rsidRPr="00772406">
        <w:rPr>
          <w:rFonts w:ascii="Times New Roman" w:eastAsia="Times New Roman" w:hAnsi="Times New Roman" w:cs="Times New Roman"/>
          <w:spacing w:val="-1"/>
        </w:rPr>
        <w:t xml:space="preserve"> allowed</w:t>
      </w:r>
      <w:r w:rsidRPr="00772406">
        <w:rPr>
          <w:rFonts w:ascii="Times New Roman" w:eastAsia="Times New Roman" w:hAnsi="Times New Roman" w:cs="Times New Roman"/>
        </w:rPr>
        <w:t xml:space="preserve"> to </w:t>
      </w:r>
      <w:r w:rsidRPr="00772406">
        <w:rPr>
          <w:rFonts w:ascii="Times New Roman" w:eastAsia="Times New Roman" w:hAnsi="Times New Roman" w:cs="Times New Roman"/>
          <w:spacing w:val="-1"/>
        </w:rPr>
        <w:t>register</w:t>
      </w:r>
      <w:r w:rsidRPr="00772406">
        <w:rPr>
          <w:rFonts w:ascii="Times New Roman" w:eastAsia="Times New Roman" w:hAnsi="Times New Roman" w:cs="Times New Roman"/>
        </w:rPr>
        <w:t xml:space="preserve"> </w:t>
      </w:r>
      <w:r w:rsidRPr="00772406">
        <w:rPr>
          <w:rFonts w:ascii="Times New Roman" w:eastAsia="Times New Roman" w:hAnsi="Times New Roman" w:cs="Times New Roman"/>
          <w:spacing w:val="-1"/>
        </w:rPr>
        <w:t xml:space="preserve">for </w:t>
      </w:r>
      <w:r w:rsidRPr="00772406">
        <w:rPr>
          <w:rFonts w:ascii="Times New Roman" w:eastAsia="Times New Roman" w:hAnsi="Times New Roman" w:cs="Times New Roman"/>
        </w:rPr>
        <w:t xml:space="preserve">PDS </w:t>
      </w:r>
      <w:r w:rsidRPr="00772406">
        <w:rPr>
          <w:rFonts w:ascii="Times New Roman" w:eastAsia="Times New Roman" w:hAnsi="Times New Roman" w:cs="Times New Roman"/>
          <w:spacing w:val="-1"/>
        </w:rPr>
        <w:t>courses</w:t>
      </w:r>
      <w:r w:rsidRPr="00772406">
        <w:rPr>
          <w:rFonts w:ascii="Times New Roman" w:eastAsia="Times New Roman" w:hAnsi="Times New Roman" w:cs="Times New Roman"/>
          <w:spacing w:val="2"/>
        </w:rPr>
        <w:t xml:space="preserve"> </w:t>
      </w:r>
      <w:r w:rsidRPr="00772406">
        <w:rPr>
          <w:rFonts w:ascii="Times New Roman" w:eastAsia="Times New Roman" w:hAnsi="Times New Roman" w:cs="Times New Roman"/>
        </w:rPr>
        <w:t>with the</w:t>
      </w:r>
      <w:r w:rsidRPr="00772406">
        <w:rPr>
          <w:rFonts w:ascii="Times New Roman" w:eastAsia="Times New Roman" w:hAnsi="Times New Roman" w:cs="Times New Roman"/>
          <w:spacing w:val="-1"/>
        </w:rPr>
        <w:t xml:space="preserve"> </w:t>
      </w:r>
      <w:r w:rsidRPr="00772406">
        <w:rPr>
          <w:rFonts w:ascii="Times New Roman" w:eastAsia="Times New Roman" w:hAnsi="Times New Roman" w:cs="Times New Roman"/>
        </w:rPr>
        <w:t>understanding</w:t>
      </w:r>
      <w:r w:rsidRPr="00772406">
        <w:rPr>
          <w:rFonts w:ascii="Times New Roman" w:eastAsia="Times New Roman" w:hAnsi="Times New Roman" w:cs="Times New Roman"/>
          <w:spacing w:val="-3"/>
        </w:rPr>
        <w:t xml:space="preserve"> </w:t>
      </w:r>
      <w:r w:rsidRPr="00772406">
        <w:rPr>
          <w:rFonts w:ascii="Times New Roman" w:eastAsia="Times New Roman" w:hAnsi="Times New Roman" w:cs="Times New Roman"/>
        </w:rPr>
        <w:t>that</w:t>
      </w:r>
      <w:r w:rsidRPr="00772406">
        <w:rPr>
          <w:rFonts w:ascii="Times New Roman" w:eastAsia="Times New Roman" w:hAnsi="Times New Roman" w:cs="Times New Roman"/>
          <w:spacing w:val="4"/>
        </w:rPr>
        <w:t xml:space="preserve"> </w:t>
      </w:r>
      <w:r w:rsidRPr="00772406">
        <w:rPr>
          <w:rFonts w:ascii="Times New Roman" w:eastAsia="Times New Roman" w:hAnsi="Times New Roman" w:cs="Times New Roman"/>
          <w:spacing w:val="-2"/>
        </w:rPr>
        <w:t>you</w:t>
      </w:r>
      <w:r w:rsidRPr="00772406">
        <w:rPr>
          <w:rFonts w:ascii="Times New Roman" w:eastAsia="Times New Roman" w:hAnsi="Times New Roman" w:cs="Times New Roman"/>
          <w:spacing w:val="2"/>
        </w:rPr>
        <w:t xml:space="preserve"> </w:t>
      </w:r>
      <w:r w:rsidRPr="00772406">
        <w:rPr>
          <w:rFonts w:ascii="Times New Roman" w:eastAsia="Times New Roman" w:hAnsi="Times New Roman" w:cs="Times New Roman"/>
        </w:rPr>
        <w:t>may</w:t>
      </w:r>
      <w:r w:rsidRPr="00772406">
        <w:rPr>
          <w:rFonts w:ascii="Times New Roman" w:eastAsia="Times New Roman" w:hAnsi="Times New Roman" w:cs="Times New Roman"/>
          <w:spacing w:val="-5"/>
        </w:rPr>
        <w:t xml:space="preserve"> </w:t>
      </w:r>
      <w:r w:rsidRPr="00772406">
        <w:rPr>
          <w:rFonts w:ascii="Times New Roman" w:eastAsia="Times New Roman" w:hAnsi="Times New Roman" w:cs="Times New Roman"/>
          <w:spacing w:val="1"/>
        </w:rPr>
        <w:t>be</w:t>
      </w:r>
      <w:r w:rsidRPr="00772406">
        <w:rPr>
          <w:rFonts w:ascii="Times New Roman" w:eastAsia="Times New Roman" w:hAnsi="Times New Roman" w:cs="Times New Roman"/>
          <w:spacing w:val="-1"/>
        </w:rPr>
        <w:t xml:space="preserve"> removed</w:t>
      </w:r>
      <w:r w:rsidRPr="00772406">
        <w:rPr>
          <w:rFonts w:ascii="Times New Roman" w:eastAsia="Times New Roman" w:hAnsi="Times New Roman" w:cs="Times New Roman"/>
          <w:spacing w:val="45"/>
        </w:rPr>
        <w:t xml:space="preserve"> </w:t>
      </w:r>
      <w:r w:rsidRPr="00772406">
        <w:rPr>
          <w:rFonts w:ascii="Times New Roman" w:eastAsia="Times New Roman" w:hAnsi="Times New Roman" w:cs="Times New Roman"/>
          <w:spacing w:val="-1"/>
        </w:rPr>
        <w:t>from</w:t>
      </w:r>
      <w:r w:rsidRPr="00772406">
        <w:rPr>
          <w:rFonts w:ascii="Times New Roman" w:eastAsia="Times New Roman" w:hAnsi="Times New Roman" w:cs="Times New Roman"/>
        </w:rPr>
        <w:t xml:space="preserve"> </w:t>
      </w:r>
      <w:r w:rsidRPr="00772406">
        <w:rPr>
          <w:rFonts w:ascii="Times New Roman" w:eastAsia="Times New Roman" w:hAnsi="Times New Roman" w:cs="Times New Roman"/>
          <w:spacing w:val="-1"/>
        </w:rPr>
        <w:t>these courses</w:t>
      </w:r>
      <w:r w:rsidRPr="00772406">
        <w:rPr>
          <w:rFonts w:ascii="Times New Roman" w:eastAsia="Times New Roman" w:hAnsi="Times New Roman" w:cs="Times New Roman"/>
        </w:rPr>
        <w:t xml:space="preserve"> before</w:t>
      </w:r>
      <w:r w:rsidRPr="00772406">
        <w:rPr>
          <w:rFonts w:ascii="Times New Roman" w:eastAsia="Times New Roman" w:hAnsi="Times New Roman" w:cs="Times New Roman"/>
          <w:spacing w:val="-1"/>
        </w:rPr>
        <w:t xml:space="preserve"> </w:t>
      </w:r>
      <w:r w:rsidRPr="00772406">
        <w:rPr>
          <w:rFonts w:ascii="Times New Roman" w:eastAsia="Times New Roman" w:hAnsi="Times New Roman" w:cs="Times New Roman"/>
        </w:rPr>
        <w:t xml:space="preserve">the </w:t>
      </w:r>
      <w:r w:rsidRPr="00772406">
        <w:rPr>
          <w:rFonts w:ascii="Times New Roman" w:eastAsia="Times New Roman" w:hAnsi="Times New Roman" w:cs="Times New Roman"/>
          <w:spacing w:val="-1"/>
        </w:rPr>
        <w:t>start</w:t>
      </w:r>
      <w:r w:rsidRPr="00772406">
        <w:rPr>
          <w:rFonts w:ascii="Times New Roman" w:eastAsia="Times New Roman" w:hAnsi="Times New Roman" w:cs="Times New Roman"/>
        </w:rPr>
        <w:t xml:space="preserve"> of the</w:t>
      </w:r>
      <w:r w:rsidRPr="00772406">
        <w:rPr>
          <w:rFonts w:ascii="Times New Roman" w:eastAsia="Times New Roman" w:hAnsi="Times New Roman" w:cs="Times New Roman"/>
          <w:spacing w:val="1"/>
        </w:rPr>
        <w:t xml:space="preserve"> </w:t>
      </w:r>
      <w:r w:rsidR="00F84D26" w:rsidRPr="00772406">
        <w:rPr>
          <w:rFonts w:ascii="Times New Roman" w:eastAsia="Times New Roman" w:hAnsi="Times New Roman" w:cs="Times New Roman"/>
          <w:spacing w:val="-1"/>
        </w:rPr>
        <w:t>fall</w:t>
      </w:r>
      <w:r w:rsidRPr="00772406">
        <w:rPr>
          <w:rFonts w:ascii="Times New Roman" w:eastAsia="Times New Roman" w:hAnsi="Times New Roman" w:cs="Times New Roman"/>
        </w:rPr>
        <w:t xml:space="preserve"> </w:t>
      </w:r>
      <w:r w:rsidRPr="00772406">
        <w:rPr>
          <w:rFonts w:ascii="Times New Roman" w:eastAsia="Times New Roman" w:hAnsi="Times New Roman" w:cs="Times New Roman"/>
          <w:spacing w:val="-1"/>
        </w:rPr>
        <w:t>semester</w:t>
      </w:r>
      <w:r w:rsidRPr="00772406">
        <w:rPr>
          <w:rFonts w:ascii="Times New Roman" w:eastAsia="Times New Roman" w:hAnsi="Times New Roman" w:cs="Times New Roman"/>
          <w:spacing w:val="2"/>
        </w:rPr>
        <w:t xml:space="preserve"> </w:t>
      </w:r>
      <w:r w:rsidRPr="00772406">
        <w:rPr>
          <w:rFonts w:ascii="Times New Roman" w:eastAsia="Times New Roman" w:hAnsi="Times New Roman" w:cs="Times New Roman"/>
        </w:rPr>
        <w:t xml:space="preserve">if </w:t>
      </w:r>
      <w:r w:rsidRPr="00772406">
        <w:rPr>
          <w:rFonts w:ascii="Times New Roman" w:eastAsia="Times New Roman" w:hAnsi="Times New Roman" w:cs="Times New Roman"/>
          <w:spacing w:val="-1"/>
        </w:rPr>
        <w:t>all</w:t>
      </w:r>
      <w:r w:rsidRPr="00772406">
        <w:rPr>
          <w:rFonts w:ascii="Times New Roman" w:eastAsia="Times New Roman" w:hAnsi="Times New Roman" w:cs="Times New Roman"/>
        </w:rPr>
        <w:t xml:space="preserve"> conditions </w:t>
      </w:r>
      <w:r w:rsidRPr="00772406">
        <w:rPr>
          <w:rFonts w:ascii="Times New Roman" w:eastAsia="Times New Roman" w:hAnsi="Times New Roman" w:cs="Times New Roman"/>
          <w:spacing w:val="-1"/>
        </w:rPr>
        <w:t xml:space="preserve">are </w:t>
      </w:r>
      <w:r w:rsidRPr="00772406">
        <w:rPr>
          <w:rFonts w:ascii="Times New Roman" w:eastAsia="Times New Roman" w:hAnsi="Times New Roman" w:cs="Times New Roman"/>
        </w:rPr>
        <w:t xml:space="preserve">not </w:t>
      </w:r>
      <w:r w:rsidRPr="00772406">
        <w:rPr>
          <w:rFonts w:ascii="Times New Roman" w:eastAsia="Times New Roman" w:hAnsi="Times New Roman" w:cs="Times New Roman"/>
          <w:spacing w:val="-1"/>
        </w:rPr>
        <w:t>met.</w:t>
      </w:r>
      <w:r w:rsidRPr="00772406">
        <w:rPr>
          <w:rFonts w:ascii="Times New Roman" w:eastAsia="Times New Roman" w:hAnsi="Times New Roman" w:cs="Times New Roman"/>
          <w:spacing w:val="2"/>
        </w:rPr>
        <w:t xml:space="preserve"> </w:t>
      </w:r>
      <w:r w:rsidR="00404EB3" w:rsidRPr="00772406">
        <w:rPr>
          <w:rFonts w:ascii="Times New Roman" w:eastAsia="Times New Roman" w:hAnsi="Times New Roman" w:cs="Times New Roman"/>
          <w:spacing w:val="2"/>
        </w:rPr>
        <w:t xml:space="preserve"> </w:t>
      </w:r>
      <w:r w:rsidRPr="00772406">
        <w:rPr>
          <w:rFonts w:ascii="Times New Roman" w:eastAsia="Times New Roman" w:hAnsi="Times New Roman" w:cs="Times New Roman"/>
          <w:spacing w:val="-2"/>
        </w:rPr>
        <w:t>If</w:t>
      </w:r>
      <w:r w:rsidR="00404EB3" w:rsidRPr="00772406">
        <w:rPr>
          <w:rFonts w:ascii="Times New Roman" w:eastAsia="Times New Roman" w:hAnsi="Times New Roman" w:cs="Times New Roman"/>
          <w:spacing w:val="-2"/>
        </w:rPr>
        <w:t xml:space="preserve"> </w:t>
      </w:r>
      <w:r w:rsidRPr="00772406">
        <w:rPr>
          <w:rFonts w:ascii="Times New Roman" w:eastAsia="Times New Roman" w:hAnsi="Times New Roman" w:cs="Times New Roman"/>
        </w:rPr>
        <w:t>conditionally</w:t>
      </w:r>
      <w:r w:rsidRPr="00772406">
        <w:rPr>
          <w:rFonts w:ascii="Times New Roman" w:eastAsia="Times New Roman" w:hAnsi="Times New Roman" w:cs="Times New Roman"/>
          <w:spacing w:val="-5"/>
        </w:rPr>
        <w:t xml:space="preserve"> </w:t>
      </w:r>
      <w:r w:rsidRPr="00772406">
        <w:rPr>
          <w:rFonts w:ascii="Times New Roman" w:eastAsia="Times New Roman" w:hAnsi="Times New Roman" w:cs="Times New Roman"/>
          <w:spacing w:val="-1"/>
        </w:rPr>
        <w:t>accepted</w:t>
      </w:r>
      <w:r w:rsidRPr="00772406">
        <w:rPr>
          <w:rFonts w:ascii="Times New Roman" w:eastAsia="Times New Roman" w:hAnsi="Times New Roman" w:cs="Times New Roman"/>
        </w:rPr>
        <w:t xml:space="preserve"> due </w:t>
      </w:r>
      <w:r w:rsidR="00F84D26" w:rsidRPr="00772406">
        <w:rPr>
          <w:rFonts w:ascii="Times New Roman" w:eastAsia="Times New Roman" w:hAnsi="Times New Roman" w:cs="Times New Roman"/>
        </w:rPr>
        <w:t xml:space="preserve">to </w:t>
      </w:r>
      <w:r w:rsidRPr="00772406">
        <w:rPr>
          <w:rFonts w:ascii="Times New Roman" w:eastAsia="Times New Roman" w:hAnsi="Times New Roman" w:cs="Times New Roman"/>
        </w:rPr>
        <w:t>a</w:t>
      </w:r>
      <w:r w:rsidRPr="00772406">
        <w:rPr>
          <w:rFonts w:ascii="Times New Roman" w:eastAsia="Times New Roman" w:hAnsi="Times New Roman" w:cs="Times New Roman"/>
          <w:spacing w:val="-1"/>
        </w:rPr>
        <w:t xml:space="preserve"> question</w:t>
      </w:r>
      <w:r w:rsidRPr="00772406">
        <w:rPr>
          <w:rFonts w:ascii="Times New Roman" w:eastAsia="Times New Roman" w:hAnsi="Times New Roman" w:cs="Times New Roman"/>
        </w:rPr>
        <w:t xml:space="preserve"> </w:t>
      </w:r>
      <w:r w:rsidRPr="00772406">
        <w:rPr>
          <w:rFonts w:ascii="Times New Roman" w:eastAsia="Times New Roman" w:hAnsi="Times New Roman" w:cs="Times New Roman"/>
          <w:spacing w:val="-1"/>
        </w:rPr>
        <w:t>about</w:t>
      </w:r>
      <w:r w:rsidRPr="00772406">
        <w:rPr>
          <w:rFonts w:ascii="Times New Roman" w:eastAsia="Times New Roman" w:hAnsi="Times New Roman" w:cs="Times New Roman"/>
        </w:rPr>
        <w:t xml:space="preserve"> maintaining</w:t>
      </w:r>
      <w:r w:rsidRPr="00772406">
        <w:rPr>
          <w:rFonts w:ascii="Times New Roman" w:eastAsia="Times New Roman" w:hAnsi="Times New Roman" w:cs="Times New Roman"/>
          <w:spacing w:val="3"/>
        </w:rPr>
        <w:t xml:space="preserve"> </w:t>
      </w:r>
      <w:r w:rsidRPr="00772406">
        <w:rPr>
          <w:rFonts w:ascii="Times New Roman" w:eastAsia="Times New Roman" w:hAnsi="Times New Roman" w:cs="Times New Roman"/>
          <w:spacing w:val="-2"/>
        </w:rPr>
        <w:t>your</w:t>
      </w:r>
      <w:r w:rsidRPr="00772406">
        <w:rPr>
          <w:rFonts w:ascii="Times New Roman" w:eastAsia="Times New Roman" w:hAnsi="Times New Roman" w:cs="Times New Roman"/>
        </w:rPr>
        <w:t xml:space="preserve"> </w:t>
      </w:r>
      <w:r w:rsidRPr="00772406">
        <w:rPr>
          <w:rFonts w:ascii="Times New Roman" w:eastAsia="Times New Roman" w:hAnsi="Times New Roman" w:cs="Times New Roman"/>
          <w:spacing w:val="-1"/>
        </w:rPr>
        <w:t>3.0</w:t>
      </w:r>
      <w:r w:rsidRPr="00772406">
        <w:rPr>
          <w:rFonts w:ascii="Times New Roman" w:eastAsia="Times New Roman" w:hAnsi="Times New Roman" w:cs="Times New Roman"/>
        </w:rPr>
        <w:t xml:space="preserve"> </w:t>
      </w:r>
      <w:r w:rsidRPr="00772406">
        <w:rPr>
          <w:rFonts w:ascii="Times New Roman" w:eastAsia="Times New Roman" w:hAnsi="Times New Roman" w:cs="Times New Roman"/>
          <w:spacing w:val="-1"/>
        </w:rPr>
        <w:t>cum</w:t>
      </w:r>
      <w:r w:rsidR="00F84D26" w:rsidRPr="00772406">
        <w:rPr>
          <w:rFonts w:ascii="Times New Roman" w:eastAsia="Times New Roman" w:hAnsi="Times New Roman" w:cs="Times New Roman"/>
          <w:spacing w:val="-1"/>
        </w:rPr>
        <w:t>ulative</w:t>
      </w:r>
      <w:r w:rsidRPr="00772406">
        <w:rPr>
          <w:rFonts w:ascii="Times New Roman" w:eastAsia="Times New Roman" w:hAnsi="Times New Roman" w:cs="Times New Roman"/>
        </w:rPr>
        <w:t xml:space="preserve"> GPA</w:t>
      </w:r>
      <w:r w:rsidRPr="00772406">
        <w:rPr>
          <w:rFonts w:ascii="Times New Roman" w:eastAsia="Times New Roman" w:hAnsi="Times New Roman" w:cs="Times New Roman"/>
          <w:spacing w:val="-1"/>
        </w:rPr>
        <w:t>,</w:t>
      </w:r>
      <w:r w:rsidRPr="00772406">
        <w:rPr>
          <w:rFonts w:ascii="Times New Roman" w:eastAsia="Times New Roman" w:hAnsi="Times New Roman" w:cs="Times New Roman"/>
          <w:spacing w:val="4"/>
        </w:rPr>
        <w:t xml:space="preserve"> </w:t>
      </w:r>
      <w:r w:rsidRPr="00772406">
        <w:rPr>
          <w:rFonts w:ascii="Times New Roman" w:eastAsia="Times New Roman" w:hAnsi="Times New Roman" w:cs="Times New Roman"/>
          <w:spacing w:val="-2"/>
        </w:rPr>
        <w:t>your</w:t>
      </w:r>
      <w:r w:rsidRPr="00772406">
        <w:rPr>
          <w:rFonts w:ascii="Times New Roman" w:eastAsia="Times New Roman" w:hAnsi="Times New Roman" w:cs="Times New Roman"/>
        </w:rPr>
        <w:t xml:space="preserve"> </w:t>
      </w:r>
      <w:r w:rsidRPr="00772406">
        <w:rPr>
          <w:rFonts w:ascii="Times New Roman" w:eastAsia="Times New Roman" w:hAnsi="Times New Roman" w:cs="Times New Roman"/>
          <w:spacing w:val="-1"/>
        </w:rPr>
        <w:t>professional</w:t>
      </w:r>
      <w:r w:rsidRPr="00772406">
        <w:rPr>
          <w:rFonts w:ascii="Times New Roman" w:eastAsia="Times New Roman" w:hAnsi="Times New Roman" w:cs="Times New Roman"/>
        </w:rPr>
        <w:t xml:space="preserve"> semester </w:t>
      </w:r>
      <w:r w:rsidRPr="00772406">
        <w:rPr>
          <w:rFonts w:ascii="Times New Roman" w:eastAsia="Times New Roman" w:hAnsi="Times New Roman" w:cs="Times New Roman"/>
          <w:spacing w:val="-1"/>
        </w:rPr>
        <w:t>file</w:t>
      </w:r>
      <w:r w:rsidRPr="00772406">
        <w:rPr>
          <w:rFonts w:ascii="Times New Roman" w:eastAsia="Times New Roman" w:hAnsi="Times New Roman" w:cs="Times New Roman"/>
          <w:spacing w:val="1"/>
        </w:rPr>
        <w:t xml:space="preserve"> </w:t>
      </w:r>
      <w:r w:rsidRPr="00772406">
        <w:rPr>
          <w:rFonts w:ascii="Times New Roman" w:eastAsia="Times New Roman" w:hAnsi="Times New Roman" w:cs="Times New Roman"/>
        </w:rPr>
        <w:t>will be</w:t>
      </w:r>
      <w:r w:rsidRPr="00772406">
        <w:rPr>
          <w:rFonts w:ascii="Times New Roman" w:eastAsia="Times New Roman" w:hAnsi="Times New Roman" w:cs="Times New Roman"/>
          <w:spacing w:val="-1"/>
        </w:rPr>
        <w:t xml:space="preserve"> reviewed</w:t>
      </w:r>
      <w:r w:rsidRPr="00772406">
        <w:rPr>
          <w:rFonts w:ascii="Times New Roman" w:eastAsia="Times New Roman" w:hAnsi="Times New Roman" w:cs="Times New Roman"/>
          <w:spacing w:val="2"/>
        </w:rPr>
        <w:t xml:space="preserve"> </w:t>
      </w:r>
      <w:r w:rsidRPr="00772406">
        <w:rPr>
          <w:rFonts w:ascii="Times New Roman" w:eastAsia="Times New Roman" w:hAnsi="Times New Roman" w:cs="Times New Roman"/>
          <w:spacing w:val="-1"/>
        </w:rPr>
        <w:t>again</w:t>
      </w:r>
      <w:r w:rsidRPr="00772406">
        <w:rPr>
          <w:rFonts w:ascii="Times New Roman" w:eastAsia="Times New Roman" w:hAnsi="Times New Roman" w:cs="Times New Roman"/>
        </w:rPr>
        <w:t xml:space="preserve"> to</w:t>
      </w:r>
      <w:r w:rsidRPr="00772406">
        <w:rPr>
          <w:rFonts w:ascii="Times New Roman" w:eastAsia="Times New Roman" w:hAnsi="Times New Roman" w:cs="Times New Roman"/>
          <w:spacing w:val="2"/>
        </w:rPr>
        <w:t xml:space="preserve"> </w:t>
      </w:r>
      <w:r w:rsidRPr="00772406">
        <w:rPr>
          <w:rFonts w:ascii="Times New Roman" w:eastAsia="Times New Roman" w:hAnsi="Times New Roman" w:cs="Times New Roman"/>
          <w:spacing w:val="-1"/>
        </w:rPr>
        <w:t xml:space="preserve">determine </w:t>
      </w:r>
      <w:r w:rsidRPr="00772406">
        <w:rPr>
          <w:rFonts w:ascii="Times New Roman" w:eastAsia="Times New Roman" w:hAnsi="Times New Roman" w:cs="Times New Roman"/>
        </w:rPr>
        <w:t>if</w:t>
      </w:r>
      <w:r w:rsidRPr="00772406">
        <w:rPr>
          <w:rFonts w:ascii="Times New Roman" w:eastAsia="Times New Roman" w:hAnsi="Times New Roman" w:cs="Times New Roman"/>
          <w:spacing w:val="71"/>
        </w:rPr>
        <w:t xml:space="preserve"> </w:t>
      </w:r>
      <w:r w:rsidRPr="00772406">
        <w:rPr>
          <w:rFonts w:ascii="Times New Roman" w:eastAsia="Times New Roman" w:hAnsi="Times New Roman" w:cs="Times New Roman"/>
          <w:spacing w:val="-1"/>
        </w:rPr>
        <w:t>requirements</w:t>
      </w:r>
      <w:r w:rsidRPr="00772406">
        <w:rPr>
          <w:rFonts w:ascii="Times New Roman" w:eastAsia="Times New Roman" w:hAnsi="Times New Roman" w:cs="Times New Roman"/>
        </w:rPr>
        <w:t xml:space="preserve"> have</w:t>
      </w:r>
      <w:r w:rsidRPr="00772406">
        <w:rPr>
          <w:rFonts w:ascii="Times New Roman" w:eastAsia="Times New Roman" w:hAnsi="Times New Roman" w:cs="Times New Roman"/>
          <w:spacing w:val="-1"/>
        </w:rPr>
        <w:t xml:space="preserve"> </w:t>
      </w:r>
      <w:r w:rsidRPr="00772406">
        <w:rPr>
          <w:rFonts w:ascii="Times New Roman" w:eastAsia="Times New Roman" w:hAnsi="Times New Roman" w:cs="Times New Roman"/>
        </w:rPr>
        <w:t>been</w:t>
      </w:r>
      <w:r w:rsidRPr="00772406">
        <w:rPr>
          <w:rFonts w:ascii="Times New Roman" w:eastAsia="Times New Roman" w:hAnsi="Times New Roman" w:cs="Times New Roman"/>
          <w:spacing w:val="2"/>
        </w:rPr>
        <w:t xml:space="preserve"> </w:t>
      </w:r>
      <w:r w:rsidRPr="00772406">
        <w:rPr>
          <w:rFonts w:ascii="Times New Roman" w:eastAsia="Times New Roman" w:hAnsi="Times New Roman" w:cs="Times New Roman"/>
        </w:rPr>
        <w:t>met.</w:t>
      </w:r>
      <w:r w:rsidRPr="00772406">
        <w:rPr>
          <w:rFonts w:ascii="Times New Roman" w:eastAsia="Times New Roman" w:hAnsi="Times New Roman" w:cs="Times New Roman"/>
          <w:spacing w:val="2"/>
        </w:rPr>
        <w:t xml:space="preserve"> </w:t>
      </w:r>
      <w:r w:rsidRPr="00772406">
        <w:rPr>
          <w:rFonts w:ascii="Times New Roman" w:eastAsia="Times New Roman" w:hAnsi="Times New Roman" w:cs="Times New Roman"/>
          <w:spacing w:val="-2"/>
        </w:rPr>
        <w:t>If</w:t>
      </w:r>
      <w:r w:rsidRPr="00772406">
        <w:rPr>
          <w:rFonts w:ascii="Times New Roman" w:eastAsia="Times New Roman" w:hAnsi="Times New Roman" w:cs="Times New Roman"/>
          <w:spacing w:val="3"/>
        </w:rPr>
        <w:t xml:space="preserve"> </w:t>
      </w:r>
      <w:r w:rsidRPr="00772406">
        <w:rPr>
          <w:rFonts w:ascii="Times New Roman" w:eastAsia="Times New Roman" w:hAnsi="Times New Roman" w:cs="Times New Roman"/>
          <w:spacing w:val="-2"/>
        </w:rPr>
        <w:t>you</w:t>
      </w:r>
      <w:r w:rsidRPr="00772406">
        <w:rPr>
          <w:rFonts w:ascii="Times New Roman" w:eastAsia="Times New Roman" w:hAnsi="Times New Roman" w:cs="Times New Roman"/>
        </w:rPr>
        <w:t xml:space="preserve"> are</w:t>
      </w:r>
      <w:r w:rsidRPr="00772406">
        <w:rPr>
          <w:rFonts w:ascii="Times New Roman" w:eastAsia="Times New Roman" w:hAnsi="Times New Roman" w:cs="Times New Roman"/>
          <w:spacing w:val="-1"/>
        </w:rPr>
        <w:t xml:space="preserve"> </w:t>
      </w:r>
      <w:r w:rsidRPr="00772406">
        <w:rPr>
          <w:rFonts w:ascii="Times New Roman" w:eastAsia="Times New Roman" w:hAnsi="Times New Roman" w:cs="Times New Roman"/>
        </w:rPr>
        <w:t>a</w:t>
      </w:r>
      <w:r w:rsidRPr="00772406">
        <w:rPr>
          <w:rFonts w:ascii="Times New Roman" w:eastAsia="Times New Roman" w:hAnsi="Times New Roman" w:cs="Times New Roman"/>
          <w:spacing w:val="-1"/>
        </w:rPr>
        <w:t xml:space="preserve"> transfer</w:t>
      </w:r>
      <w:r w:rsidRPr="00772406">
        <w:rPr>
          <w:rFonts w:ascii="Times New Roman" w:eastAsia="Times New Roman" w:hAnsi="Times New Roman" w:cs="Times New Roman"/>
          <w:spacing w:val="1"/>
        </w:rPr>
        <w:t xml:space="preserve"> </w:t>
      </w:r>
      <w:r w:rsidRPr="00772406">
        <w:rPr>
          <w:rFonts w:ascii="Times New Roman" w:eastAsia="Times New Roman" w:hAnsi="Times New Roman" w:cs="Times New Roman"/>
        </w:rPr>
        <w:t>student,</w:t>
      </w:r>
      <w:r w:rsidRPr="00772406">
        <w:rPr>
          <w:rFonts w:ascii="Times New Roman" w:eastAsia="Times New Roman" w:hAnsi="Times New Roman" w:cs="Times New Roman"/>
          <w:spacing w:val="3"/>
        </w:rPr>
        <w:t xml:space="preserve"> </w:t>
      </w:r>
      <w:r w:rsidRPr="00772406">
        <w:rPr>
          <w:rFonts w:ascii="Times New Roman" w:eastAsia="Times New Roman" w:hAnsi="Times New Roman" w:cs="Times New Roman"/>
          <w:bCs/>
        </w:rPr>
        <w:t>all</w:t>
      </w:r>
      <w:r w:rsidR="00404EB3" w:rsidRPr="00772406">
        <w:rPr>
          <w:rFonts w:ascii="Times New Roman" w:eastAsia="Times New Roman" w:hAnsi="Times New Roman" w:cs="Times New Roman"/>
          <w:bCs/>
        </w:rPr>
        <w:t xml:space="preserve"> </w:t>
      </w:r>
      <w:r w:rsidRPr="00772406">
        <w:rPr>
          <w:rFonts w:ascii="Times New Roman" w:eastAsia="Times New Roman" w:hAnsi="Times New Roman" w:cs="Times New Roman"/>
          <w:spacing w:val="-1"/>
        </w:rPr>
        <w:t>grades</w:t>
      </w:r>
      <w:r w:rsidRPr="00772406">
        <w:rPr>
          <w:rFonts w:ascii="Times New Roman" w:eastAsia="Times New Roman" w:hAnsi="Times New Roman" w:cs="Times New Roman"/>
        </w:rPr>
        <w:t xml:space="preserve"> </w:t>
      </w:r>
      <w:r w:rsidRPr="00772406">
        <w:rPr>
          <w:rFonts w:ascii="Times New Roman" w:eastAsia="Times New Roman" w:hAnsi="Times New Roman" w:cs="Times New Roman"/>
          <w:spacing w:val="-1"/>
        </w:rPr>
        <w:t>from</w:t>
      </w:r>
      <w:r w:rsidRPr="00772406">
        <w:rPr>
          <w:rFonts w:ascii="Times New Roman" w:eastAsia="Times New Roman" w:hAnsi="Times New Roman" w:cs="Times New Roman"/>
          <w:spacing w:val="2"/>
        </w:rPr>
        <w:t xml:space="preserve"> </w:t>
      </w:r>
      <w:r w:rsidRPr="00772406">
        <w:rPr>
          <w:rFonts w:ascii="Times New Roman" w:eastAsia="Times New Roman" w:hAnsi="Times New Roman" w:cs="Times New Roman"/>
          <w:spacing w:val="-1"/>
        </w:rPr>
        <w:t>previous</w:t>
      </w:r>
      <w:r w:rsidRPr="00772406">
        <w:rPr>
          <w:rFonts w:ascii="Times New Roman" w:eastAsia="Times New Roman" w:hAnsi="Times New Roman" w:cs="Times New Roman"/>
        </w:rPr>
        <w:t xml:space="preserve"> institutions</w:t>
      </w:r>
      <w:r w:rsidR="00F84D26" w:rsidRPr="00772406">
        <w:rPr>
          <w:rFonts w:ascii="Times New Roman" w:eastAsia="Times New Roman" w:hAnsi="Times New Roman" w:cs="Times New Roman"/>
        </w:rPr>
        <w:t xml:space="preserve"> </w:t>
      </w:r>
      <w:r w:rsidRPr="00772406">
        <w:rPr>
          <w:rFonts w:ascii="Times New Roman" w:eastAsia="Times New Roman" w:hAnsi="Times New Roman" w:cs="Times New Roman"/>
        </w:rPr>
        <w:t>will be</w:t>
      </w:r>
      <w:r w:rsidRPr="00772406">
        <w:rPr>
          <w:rFonts w:ascii="Times New Roman" w:eastAsia="Times New Roman" w:hAnsi="Times New Roman" w:cs="Times New Roman"/>
          <w:spacing w:val="-1"/>
        </w:rPr>
        <w:t xml:space="preserve"> aggregated</w:t>
      </w:r>
      <w:r w:rsidRPr="00772406">
        <w:rPr>
          <w:rFonts w:ascii="Times New Roman" w:eastAsia="Times New Roman" w:hAnsi="Times New Roman" w:cs="Times New Roman"/>
        </w:rPr>
        <w:t xml:space="preserve"> in with</w:t>
      </w:r>
      <w:r w:rsidRPr="00772406">
        <w:rPr>
          <w:rFonts w:ascii="Times New Roman" w:eastAsia="Times New Roman" w:hAnsi="Times New Roman" w:cs="Times New Roman"/>
          <w:spacing w:val="2"/>
        </w:rPr>
        <w:t xml:space="preserve"> </w:t>
      </w:r>
      <w:r w:rsidRPr="00772406">
        <w:rPr>
          <w:rFonts w:ascii="Times New Roman" w:eastAsia="Times New Roman" w:hAnsi="Times New Roman" w:cs="Times New Roman"/>
          <w:spacing w:val="-2"/>
        </w:rPr>
        <w:t>your</w:t>
      </w:r>
      <w:r w:rsidRPr="00772406">
        <w:rPr>
          <w:rFonts w:ascii="Times New Roman" w:eastAsia="Times New Roman" w:hAnsi="Times New Roman" w:cs="Times New Roman"/>
        </w:rPr>
        <w:t xml:space="preserve"> WCSU </w:t>
      </w:r>
      <w:r w:rsidRPr="00772406">
        <w:rPr>
          <w:rFonts w:ascii="Times New Roman" w:eastAsia="Times New Roman" w:hAnsi="Times New Roman" w:cs="Times New Roman"/>
          <w:spacing w:val="-1"/>
        </w:rPr>
        <w:t>grades</w:t>
      </w:r>
      <w:r w:rsidRPr="00772406">
        <w:rPr>
          <w:rFonts w:ascii="Times New Roman" w:eastAsia="Times New Roman" w:hAnsi="Times New Roman" w:cs="Times New Roman"/>
        </w:rPr>
        <w:t xml:space="preserve"> to</w:t>
      </w:r>
      <w:r w:rsidRPr="00772406">
        <w:rPr>
          <w:rFonts w:ascii="Times New Roman" w:eastAsia="Times New Roman" w:hAnsi="Times New Roman" w:cs="Times New Roman"/>
          <w:spacing w:val="2"/>
        </w:rPr>
        <w:t xml:space="preserve"> </w:t>
      </w:r>
      <w:r w:rsidRPr="00772406">
        <w:rPr>
          <w:rFonts w:ascii="Times New Roman" w:eastAsia="Times New Roman" w:hAnsi="Times New Roman" w:cs="Times New Roman"/>
          <w:spacing w:val="-1"/>
        </w:rPr>
        <w:t>calculate</w:t>
      </w:r>
      <w:r w:rsidRPr="00772406">
        <w:rPr>
          <w:rFonts w:ascii="Times New Roman" w:eastAsia="Times New Roman" w:hAnsi="Times New Roman" w:cs="Times New Roman"/>
        </w:rPr>
        <w:t xml:space="preserve"> one</w:t>
      </w:r>
      <w:r w:rsidRPr="00772406">
        <w:rPr>
          <w:rFonts w:ascii="Times New Roman" w:eastAsia="Times New Roman" w:hAnsi="Times New Roman" w:cs="Times New Roman"/>
          <w:spacing w:val="1"/>
        </w:rPr>
        <w:t xml:space="preserve"> </w:t>
      </w:r>
      <w:r w:rsidRPr="00772406">
        <w:rPr>
          <w:rFonts w:ascii="Times New Roman" w:eastAsia="Times New Roman" w:hAnsi="Times New Roman" w:cs="Times New Roman"/>
          <w:spacing w:val="-1"/>
        </w:rPr>
        <w:t xml:space="preserve">grade </w:t>
      </w:r>
      <w:r w:rsidRPr="00772406">
        <w:rPr>
          <w:rFonts w:ascii="Times New Roman" w:eastAsia="Times New Roman" w:hAnsi="Times New Roman" w:cs="Times New Roman"/>
        </w:rPr>
        <w:t xml:space="preserve">point </w:t>
      </w:r>
      <w:r w:rsidRPr="00772406">
        <w:rPr>
          <w:rFonts w:ascii="Times New Roman" w:eastAsia="Times New Roman" w:hAnsi="Times New Roman" w:cs="Times New Roman"/>
          <w:spacing w:val="-1"/>
        </w:rPr>
        <w:t>average.</w:t>
      </w:r>
      <w:r w:rsidRPr="00772406">
        <w:rPr>
          <w:rFonts w:ascii="Times New Roman" w:eastAsia="Times New Roman" w:hAnsi="Times New Roman" w:cs="Times New Roman"/>
          <w:spacing w:val="4"/>
        </w:rPr>
        <w:t xml:space="preserve"> </w:t>
      </w:r>
      <w:r w:rsidRPr="00772406">
        <w:rPr>
          <w:rFonts w:ascii="Times New Roman" w:eastAsia="Times New Roman" w:hAnsi="Times New Roman" w:cs="Times New Roman"/>
          <w:spacing w:val="1"/>
        </w:rPr>
        <w:t>Any</w:t>
      </w:r>
      <w:r w:rsidR="0041367F" w:rsidRPr="00772406">
        <w:rPr>
          <w:rFonts w:ascii="Times New Roman" w:eastAsia="Times New Roman" w:hAnsi="Times New Roman" w:cs="Times New Roman"/>
          <w:spacing w:val="1"/>
        </w:rPr>
        <w:t xml:space="preserve"> </w:t>
      </w:r>
      <w:r w:rsidRPr="00772406">
        <w:rPr>
          <w:rFonts w:ascii="Times New Roman" w:eastAsia="Times New Roman" w:hAnsi="Times New Roman" w:cs="Times New Roman"/>
          <w:spacing w:val="-1"/>
        </w:rPr>
        <w:t xml:space="preserve">candidate </w:t>
      </w:r>
      <w:r w:rsidRPr="00772406">
        <w:rPr>
          <w:rFonts w:ascii="Times New Roman" w:eastAsia="Times New Roman" w:hAnsi="Times New Roman" w:cs="Times New Roman"/>
        </w:rPr>
        <w:t xml:space="preserve">who does not </w:t>
      </w:r>
      <w:r w:rsidRPr="00772406">
        <w:rPr>
          <w:rFonts w:ascii="Times New Roman" w:eastAsia="Times New Roman" w:hAnsi="Times New Roman" w:cs="Times New Roman"/>
          <w:spacing w:val="-1"/>
        </w:rPr>
        <w:t xml:space="preserve">have </w:t>
      </w:r>
      <w:r w:rsidRPr="00772406">
        <w:rPr>
          <w:rFonts w:ascii="Times New Roman" w:eastAsia="Times New Roman" w:hAnsi="Times New Roman" w:cs="Times New Roman"/>
        </w:rPr>
        <w:t>a</w:t>
      </w:r>
      <w:r w:rsidRPr="00772406">
        <w:rPr>
          <w:rFonts w:ascii="Times New Roman" w:eastAsia="Times New Roman" w:hAnsi="Times New Roman" w:cs="Times New Roman"/>
          <w:spacing w:val="-1"/>
        </w:rPr>
        <w:t xml:space="preserve"> </w:t>
      </w:r>
      <w:r w:rsidRPr="00772406">
        <w:rPr>
          <w:rFonts w:ascii="Times New Roman" w:eastAsia="Times New Roman" w:hAnsi="Times New Roman" w:cs="Times New Roman"/>
        </w:rPr>
        <w:t>3.0 GPA, with at least a grade</w:t>
      </w:r>
      <w:r w:rsidRPr="00772406">
        <w:rPr>
          <w:rFonts w:ascii="Times New Roman" w:eastAsia="Times New Roman" w:hAnsi="Times New Roman" w:cs="Times New Roman"/>
          <w:spacing w:val="-1"/>
        </w:rPr>
        <w:t xml:space="preserve"> </w:t>
      </w:r>
      <w:r w:rsidRPr="00772406">
        <w:rPr>
          <w:rFonts w:ascii="Times New Roman" w:eastAsia="Times New Roman" w:hAnsi="Times New Roman" w:cs="Times New Roman"/>
        </w:rPr>
        <w:t>of</w:t>
      </w:r>
      <w:r w:rsidRPr="00772406">
        <w:rPr>
          <w:rFonts w:ascii="Times New Roman" w:eastAsia="Times New Roman" w:hAnsi="Times New Roman" w:cs="Times New Roman"/>
          <w:spacing w:val="1"/>
        </w:rPr>
        <w:t xml:space="preserve"> </w:t>
      </w:r>
      <w:r w:rsidRPr="00772406">
        <w:rPr>
          <w:rFonts w:ascii="Times New Roman" w:eastAsia="Times New Roman" w:hAnsi="Times New Roman" w:cs="Times New Roman"/>
        </w:rPr>
        <w:t>B</w:t>
      </w:r>
      <w:r w:rsidRPr="00772406">
        <w:rPr>
          <w:rFonts w:ascii="Times New Roman" w:eastAsia="Times New Roman" w:hAnsi="Times New Roman" w:cs="Times New Roman"/>
          <w:spacing w:val="-2"/>
        </w:rPr>
        <w:t xml:space="preserve"> </w:t>
      </w:r>
      <w:r w:rsidRPr="00772406">
        <w:rPr>
          <w:rFonts w:ascii="Times New Roman" w:eastAsia="Times New Roman" w:hAnsi="Times New Roman" w:cs="Times New Roman"/>
        </w:rPr>
        <w:t xml:space="preserve">or </w:t>
      </w:r>
      <w:r w:rsidRPr="00772406">
        <w:rPr>
          <w:rFonts w:ascii="Times New Roman" w:eastAsia="Times New Roman" w:hAnsi="Times New Roman" w:cs="Times New Roman"/>
          <w:spacing w:val="-1"/>
        </w:rPr>
        <w:t>higher</w:t>
      </w:r>
      <w:r w:rsidRPr="00772406">
        <w:rPr>
          <w:rFonts w:ascii="Times New Roman" w:eastAsia="Times New Roman" w:hAnsi="Times New Roman" w:cs="Times New Roman"/>
          <w:spacing w:val="1"/>
        </w:rPr>
        <w:t xml:space="preserve"> </w:t>
      </w:r>
      <w:r w:rsidRPr="00772406">
        <w:rPr>
          <w:rFonts w:ascii="Times New Roman" w:eastAsia="Times New Roman" w:hAnsi="Times New Roman" w:cs="Times New Roman"/>
        </w:rPr>
        <w:t xml:space="preserve">in ED 206, </w:t>
      </w:r>
      <w:r w:rsidRPr="00772406">
        <w:rPr>
          <w:rFonts w:ascii="Times New Roman" w:eastAsia="Times New Roman" w:hAnsi="Times New Roman" w:cs="Times New Roman"/>
          <w:spacing w:val="-1"/>
        </w:rPr>
        <w:t>HPX</w:t>
      </w:r>
      <w:r w:rsidRPr="00772406">
        <w:rPr>
          <w:rFonts w:ascii="Times New Roman" w:eastAsia="Times New Roman" w:hAnsi="Times New Roman" w:cs="Times New Roman"/>
        </w:rPr>
        <w:t xml:space="preserve"> 215</w:t>
      </w:r>
      <w:r w:rsidRPr="00772406">
        <w:rPr>
          <w:rFonts w:ascii="Times New Roman" w:eastAsia="Times New Roman" w:hAnsi="Times New Roman" w:cs="Times New Roman"/>
          <w:spacing w:val="31"/>
        </w:rPr>
        <w:t xml:space="preserve"> </w:t>
      </w:r>
      <w:r w:rsidRPr="00772406">
        <w:rPr>
          <w:rFonts w:ascii="Times New Roman" w:eastAsia="Times New Roman" w:hAnsi="Times New Roman" w:cs="Times New Roman"/>
          <w:spacing w:val="-1"/>
        </w:rPr>
        <w:t>and</w:t>
      </w:r>
      <w:r w:rsidRPr="00772406">
        <w:rPr>
          <w:rFonts w:ascii="Times New Roman" w:eastAsia="Times New Roman" w:hAnsi="Times New Roman" w:cs="Times New Roman"/>
        </w:rPr>
        <w:t xml:space="preserve"> EPY 204</w:t>
      </w:r>
      <w:r w:rsidR="0041367F" w:rsidRPr="00772406">
        <w:rPr>
          <w:rFonts w:ascii="Times New Roman" w:eastAsia="Times New Roman" w:hAnsi="Times New Roman" w:cs="Times New Roman"/>
        </w:rPr>
        <w:t>/ED212</w:t>
      </w:r>
      <w:r w:rsidRPr="00772406">
        <w:rPr>
          <w:rFonts w:ascii="Times New Roman" w:eastAsia="Times New Roman" w:hAnsi="Times New Roman" w:cs="Times New Roman"/>
        </w:rPr>
        <w:t xml:space="preserve">, </w:t>
      </w:r>
      <w:r w:rsidRPr="00772406">
        <w:rPr>
          <w:rFonts w:ascii="Times New Roman" w:eastAsia="Times New Roman" w:hAnsi="Times New Roman" w:cs="Times New Roman"/>
          <w:spacing w:val="-1"/>
        </w:rPr>
        <w:t>will</w:t>
      </w:r>
      <w:r w:rsidRPr="00772406">
        <w:rPr>
          <w:rFonts w:ascii="Times New Roman" w:eastAsia="Times New Roman" w:hAnsi="Times New Roman" w:cs="Times New Roman"/>
        </w:rPr>
        <w:t xml:space="preserve"> be </w:t>
      </w:r>
      <w:r w:rsidRPr="00772406">
        <w:rPr>
          <w:rFonts w:ascii="Times New Roman" w:eastAsia="Times New Roman" w:hAnsi="Times New Roman" w:cs="Times New Roman"/>
          <w:spacing w:val="-1"/>
        </w:rPr>
        <w:t>removed</w:t>
      </w:r>
      <w:r w:rsidRPr="00772406">
        <w:rPr>
          <w:rFonts w:ascii="Times New Roman" w:eastAsia="Times New Roman" w:hAnsi="Times New Roman" w:cs="Times New Roman"/>
          <w:spacing w:val="1"/>
        </w:rPr>
        <w:t xml:space="preserve"> </w:t>
      </w:r>
      <w:r w:rsidRPr="00772406">
        <w:rPr>
          <w:rFonts w:ascii="Times New Roman" w:eastAsia="Times New Roman" w:hAnsi="Times New Roman" w:cs="Times New Roman"/>
        </w:rPr>
        <w:t>from the</w:t>
      </w:r>
      <w:r w:rsidRPr="00772406">
        <w:rPr>
          <w:rFonts w:ascii="Times New Roman" w:eastAsia="Times New Roman" w:hAnsi="Times New Roman" w:cs="Times New Roman"/>
          <w:spacing w:val="1"/>
        </w:rPr>
        <w:t xml:space="preserve"> </w:t>
      </w:r>
      <w:r w:rsidRPr="00772406">
        <w:rPr>
          <w:rFonts w:ascii="Times New Roman" w:eastAsia="Times New Roman" w:hAnsi="Times New Roman" w:cs="Times New Roman"/>
          <w:spacing w:val="-1"/>
        </w:rPr>
        <w:t xml:space="preserve">active </w:t>
      </w:r>
      <w:r w:rsidRPr="00772406">
        <w:rPr>
          <w:rFonts w:ascii="Times New Roman" w:eastAsia="Times New Roman" w:hAnsi="Times New Roman" w:cs="Times New Roman"/>
        </w:rPr>
        <w:t xml:space="preserve">PDS </w:t>
      </w:r>
      <w:r w:rsidRPr="00772406">
        <w:rPr>
          <w:rFonts w:ascii="Times New Roman" w:eastAsia="Times New Roman" w:hAnsi="Times New Roman" w:cs="Times New Roman"/>
          <w:spacing w:val="-1"/>
        </w:rPr>
        <w:t xml:space="preserve">candidate </w:t>
      </w:r>
      <w:r w:rsidRPr="00772406">
        <w:rPr>
          <w:rFonts w:ascii="Times New Roman" w:eastAsia="Times New Roman" w:hAnsi="Times New Roman" w:cs="Times New Roman"/>
        </w:rPr>
        <w:t>list.</w:t>
      </w:r>
      <w:r w:rsidRPr="00772406">
        <w:rPr>
          <w:rFonts w:ascii="Times New Roman" w:eastAsia="Times New Roman" w:hAnsi="Times New Roman" w:cs="Times New Roman"/>
          <w:spacing w:val="2"/>
        </w:rPr>
        <w:t xml:space="preserve"> </w:t>
      </w:r>
      <w:r w:rsidR="00F84D26" w:rsidRPr="00772406">
        <w:rPr>
          <w:rFonts w:ascii="Times New Roman" w:eastAsia="Times New Roman" w:hAnsi="Times New Roman" w:cs="Times New Roman"/>
          <w:spacing w:val="2"/>
        </w:rPr>
        <w:t xml:space="preserve"> </w:t>
      </w:r>
      <w:r w:rsidRPr="00772406">
        <w:rPr>
          <w:rFonts w:ascii="Times New Roman" w:eastAsia="Times New Roman" w:hAnsi="Times New Roman" w:cs="Times New Roman"/>
          <w:spacing w:val="-2"/>
        </w:rPr>
        <w:t>If</w:t>
      </w:r>
      <w:r w:rsidRPr="00772406">
        <w:rPr>
          <w:rFonts w:ascii="Times New Roman" w:eastAsia="Times New Roman" w:hAnsi="Times New Roman" w:cs="Times New Roman"/>
          <w:spacing w:val="3"/>
        </w:rPr>
        <w:t xml:space="preserve"> </w:t>
      </w:r>
      <w:r w:rsidRPr="00772406">
        <w:rPr>
          <w:rFonts w:ascii="Times New Roman" w:eastAsia="Times New Roman" w:hAnsi="Times New Roman" w:cs="Times New Roman"/>
          <w:spacing w:val="-2"/>
        </w:rPr>
        <w:t>you</w:t>
      </w:r>
      <w:r w:rsidRPr="00772406">
        <w:rPr>
          <w:rFonts w:ascii="Times New Roman" w:eastAsia="Times New Roman" w:hAnsi="Times New Roman" w:cs="Times New Roman"/>
        </w:rPr>
        <w:t xml:space="preserve"> are</w:t>
      </w:r>
      <w:r w:rsidRPr="00772406">
        <w:rPr>
          <w:rFonts w:ascii="Times New Roman" w:eastAsia="Times New Roman" w:hAnsi="Times New Roman" w:cs="Times New Roman"/>
          <w:spacing w:val="-1"/>
        </w:rPr>
        <w:t xml:space="preserve"> </w:t>
      </w:r>
      <w:r w:rsidRPr="00772406">
        <w:rPr>
          <w:rFonts w:ascii="Times New Roman" w:eastAsia="Times New Roman" w:hAnsi="Times New Roman" w:cs="Times New Roman"/>
        </w:rPr>
        <w:t>not fully</w:t>
      </w:r>
      <w:r w:rsidR="00F82059" w:rsidRPr="00772406">
        <w:rPr>
          <w:rFonts w:ascii="Times New Roman" w:eastAsia="Times New Roman" w:hAnsi="Times New Roman" w:cs="Times New Roman"/>
        </w:rPr>
        <w:t xml:space="preserve"> </w:t>
      </w:r>
      <w:r w:rsidRPr="00772406">
        <w:rPr>
          <w:rFonts w:ascii="Times New Roman" w:eastAsia="Times New Roman" w:hAnsi="Times New Roman" w:cs="Times New Roman"/>
          <w:spacing w:val="-1"/>
        </w:rPr>
        <w:t>accepted</w:t>
      </w:r>
      <w:r w:rsidRPr="00772406">
        <w:rPr>
          <w:rFonts w:ascii="Times New Roman" w:eastAsia="Times New Roman" w:hAnsi="Times New Roman" w:cs="Times New Roman"/>
        </w:rPr>
        <w:t xml:space="preserve"> into PDS </w:t>
      </w:r>
      <w:r w:rsidRPr="00772406">
        <w:rPr>
          <w:rFonts w:ascii="Times New Roman" w:eastAsia="Times New Roman" w:hAnsi="Times New Roman" w:cs="Times New Roman"/>
          <w:spacing w:val="1"/>
        </w:rPr>
        <w:t>by</w:t>
      </w:r>
      <w:r w:rsidRPr="00772406">
        <w:rPr>
          <w:rFonts w:ascii="Times New Roman" w:eastAsia="Times New Roman" w:hAnsi="Times New Roman" w:cs="Times New Roman"/>
          <w:spacing w:val="-5"/>
        </w:rPr>
        <w:t xml:space="preserve"> </w:t>
      </w:r>
      <w:r w:rsidRPr="00772406">
        <w:rPr>
          <w:rFonts w:ascii="Times New Roman" w:eastAsia="Times New Roman" w:hAnsi="Times New Roman" w:cs="Times New Roman"/>
          <w:spacing w:val="-1"/>
        </w:rPr>
        <w:t>August</w:t>
      </w:r>
      <w:r w:rsidRPr="00772406">
        <w:rPr>
          <w:rFonts w:ascii="Times New Roman" w:eastAsia="Times New Roman" w:hAnsi="Times New Roman" w:cs="Times New Roman"/>
        </w:rPr>
        <w:t xml:space="preserve"> </w:t>
      </w:r>
      <w:r w:rsidR="009815FF" w:rsidRPr="00772406">
        <w:rPr>
          <w:rFonts w:ascii="Times New Roman" w:eastAsia="Times New Roman" w:hAnsi="Times New Roman" w:cs="Times New Roman"/>
        </w:rPr>
        <w:t>of your senior year</w:t>
      </w:r>
      <w:r w:rsidRPr="00772406">
        <w:rPr>
          <w:rFonts w:ascii="Times New Roman" w:eastAsia="Times New Roman" w:hAnsi="Times New Roman" w:cs="Times New Roman"/>
        </w:rPr>
        <w:t>,</w:t>
      </w:r>
      <w:r w:rsidRPr="00772406">
        <w:rPr>
          <w:rFonts w:ascii="Times New Roman" w:eastAsia="Times New Roman" w:hAnsi="Times New Roman" w:cs="Times New Roman"/>
          <w:spacing w:val="4"/>
        </w:rPr>
        <w:t xml:space="preserve"> </w:t>
      </w:r>
      <w:r w:rsidRPr="00772406">
        <w:rPr>
          <w:rFonts w:ascii="Times New Roman" w:eastAsia="Times New Roman" w:hAnsi="Times New Roman" w:cs="Times New Roman"/>
          <w:spacing w:val="-2"/>
        </w:rPr>
        <w:t>you</w:t>
      </w:r>
      <w:r w:rsidR="009815FF" w:rsidRPr="00772406">
        <w:rPr>
          <w:rFonts w:ascii="Times New Roman" w:eastAsia="Times New Roman" w:hAnsi="Times New Roman" w:cs="Times New Roman"/>
          <w:spacing w:val="-2"/>
        </w:rPr>
        <w:t>r options include</w:t>
      </w:r>
      <w:r w:rsidR="009815FF" w:rsidRPr="00772406">
        <w:rPr>
          <w:rFonts w:ascii="Times New Roman" w:eastAsia="Times New Roman" w:hAnsi="Times New Roman" w:cs="Times New Roman"/>
        </w:rPr>
        <w:t xml:space="preserve"> appealing to the Education &amp; Educational Psychology Department Chair, </w:t>
      </w:r>
      <w:r w:rsidRPr="00772406">
        <w:rPr>
          <w:rFonts w:ascii="Times New Roman" w:eastAsia="Times New Roman" w:hAnsi="Times New Roman" w:cs="Times New Roman"/>
        </w:rPr>
        <w:t>reapply</w:t>
      </w:r>
      <w:r w:rsidR="009815FF" w:rsidRPr="00772406">
        <w:rPr>
          <w:rFonts w:ascii="Times New Roman" w:eastAsia="Times New Roman" w:hAnsi="Times New Roman" w:cs="Times New Roman"/>
        </w:rPr>
        <w:t>ing</w:t>
      </w:r>
      <w:r w:rsidRPr="00772406">
        <w:rPr>
          <w:rFonts w:ascii="Times New Roman" w:eastAsia="Times New Roman" w:hAnsi="Times New Roman" w:cs="Times New Roman"/>
          <w:spacing w:val="-5"/>
        </w:rPr>
        <w:t xml:space="preserve"> </w:t>
      </w:r>
      <w:r w:rsidR="009815FF" w:rsidRPr="00772406">
        <w:rPr>
          <w:rFonts w:ascii="Times New Roman" w:eastAsia="Times New Roman" w:hAnsi="Times New Roman" w:cs="Times New Roman"/>
        </w:rPr>
        <w:t>the following April,</w:t>
      </w:r>
      <w:r w:rsidRPr="00772406">
        <w:rPr>
          <w:rFonts w:ascii="Times New Roman" w:eastAsia="Times New Roman" w:hAnsi="Times New Roman" w:cs="Times New Roman"/>
          <w:spacing w:val="2"/>
        </w:rPr>
        <w:t xml:space="preserve"> </w:t>
      </w:r>
      <w:r w:rsidRPr="00772406">
        <w:rPr>
          <w:rFonts w:ascii="Times New Roman" w:eastAsia="Times New Roman" w:hAnsi="Times New Roman" w:cs="Times New Roman"/>
        </w:rPr>
        <w:t>or</w:t>
      </w:r>
      <w:r w:rsidRPr="00772406">
        <w:rPr>
          <w:rFonts w:ascii="Times New Roman" w:eastAsia="Times New Roman" w:hAnsi="Times New Roman" w:cs="Times New Roman"/>
          <w:spacing w:val="1"/>
        </w:rPr>
        <w:t xml:space="preserve"> </w:t>
      </w:r>
      <w:r w:rsidRPr="00772406">
        <w:rPr>
          <w:rFonts w:ascii="Times New Roman" w:eastAsia="Times New Roman" w:hAnsi="Times New Roman" w:cs="Times New Roman"/>
          <w:spacing w:val="-2"/>
        </w:rPr>
        <w:t>you</w:t>
      </w:r>
      <w:r w:rsidRPr="00772406">
        <w:rPr>
          <w:rFonts w:ascii="Times New Roman" w:eastAsia="Times New Roman" w:hAnsi="Times New Roman" w:cs="Times New Roman"/>
        </w:rPr>
        <w:t xml:space="preserve"> </w:t>
      </w:r>
      <w:r w:rsidRPr="00772406">
        <w:rPr>
          <w:rFonts w:ascii="Times New Roman" w:eastAsia="Times New Roman" w:hAnsi="Times New Roman" w:cs="Times New Roman"/>
          <w:spacing w:val="1"/>
        </w:rPr>
        <w:t>may</w:t>
      </w:r>
      <w:r w:rsidRPr="00772406">
        <w:rPr>
          <w:rFonts w:ascii="Times New Roman" w:eastAsia="Times New Roman" w:hAnsi="Times New Roman" w:cs="Times New Roman"/>
          <w:spacing w:val="-5"/>
        </w:rPr>
        <w:t xml:space="preserve"> </w:t>
      </w:r>
      <w:r w:rsidRPr="00772406">
        <w:rPr>
          <w:rFonts w:ascii="Times New Roman" w:eastAsia="Times New Roman" w:hAnsi="Times New Roman" w:cs="Times New Roman"/>
        </w:rPr>
        <w:t>be</w:t>
      </w:r>
      <w:r w:rsidRPr="00772406">
        <w:rPr>
          <w:rFonts w:ascii="Times New Roman" w:eastAsia="Times New Roman" w:hAnsi="Times New Roman" w:cs="Times New Roman"/>
          <w:spacing w:val="48"/>
        </w:rPr>
        <w:t xml:space="preserve"> </w:t>
      </w:r>
      <w:r w:rsidRPr="00772406">
        <w:rPr>
          <w:rFonts w:ascii="Times New Roman" w:eastAsia="Times New Roman" w:hAnsi="Times New Roman" w:cs="Times New Roman"/>
          <w:spacing w:val="-1"/>
        </w:rPr>
        <w:t>advised</w:t>
      </w:r>
      <w:r w:rsidRPr="00772406">
        <w:rPr>
          <w:rFonts w:ascii="Times New Roman" w:eastAsia="Times New Roman" w:hAnsi="Times New Roman" w:cs="Times New Roman"/>
        </w:rPr>
        <w:t xml:space="preserve"> to </w:t>
      </w:r>
      <w:r w:rsidRPr="00772406">
        <w:rPr>
          <w:rFonts w:ascii="Times New Roman" w:eastAsia="Times New Roman" w:hAnsi="Times New Roman" w:cs="Times New Roman"/>
          <w:spacing w:val="-1"/>
        </w:rPr>
        <w:t>change</w:t>
      </w:r>
      <w:r w:rsidRPr="00772406">
        <w:rPr>
          <w:rFonts w:ascii="Times New Roman" w:eastAsia="Times New Roman" w:hAnsi="Times New Roman" w:cs="Times New Roman"/>
          <w:spacing w:val="3"/>
        </w:rPr>
        <w:t xml:space="preserve"> </w:t>
      </w:r>
      <w:r w:rsidRPr="00772406">
        <w:rPr>
          <w:rFonts w:ascii="Times New Roman" w:eastAsia="Times New Roman" w:hAnsi="Times New Roman" w:cs="Times New Roman"/>
          <w:spacing w:val="-1"/>
        </w:rPr>
        <w:t>your</w:t>
      </w:r>
      <w:r w:rsidRPr="00772406">
        <w:rPr>
          <w:rFonts w:ascii="Times New Roman" w:eastAsia="Times New Roman" w:hAnsi="Times New Roman" w:cs="Times New Roman"/>
          <w:spacing w:val="1"/>
        </w:rPr>
        <w:t xml:space="preserve"> </w:t>
      </w:r>
      <w:r w:rsidRPr="00772406">
        <w:rPr>
          <w:rFonts w:ascii="Times New Roman" w:eastAsia="Times New Roman" w:hAnsi="Times New Roman" w:cs="Times New Roman"/>
        </w:rPr>
        <w:t>major</w:t>
      </w:r>
      <w:r w:rsidRPr="00772406">
        <w:rPr>
          <w:rFonts w:ascii="Times New Roman" w:eastAsia="Times New Roman" w:hAnsi="Times New Roman" w:cs="Times New Roman"/>
          <w:spacing w:val="-1"/>
        </w:rPr>
        <w:t xml:space="preserve"> from</w:t>
      </w:r>
      <w:r w:rsidRPr="00772406">
        <w:rPr>
          <w:rFonts w:ascii="Times New Roman" w:eastAsia="Times New Roman" w:hAnsi="Times New Roman" w:cs="Times New Roman"/>
        </w:rPr>
        <w:t xml:space="preserve"> </w:t>
      </w:r>
      <w:r w:rsidRPr="00772406">
        <w:rPr>
          <w:rFonts w:ascii="Times New Roman" w:eastAsia="Times New Roman" w:hAnsi="Times New Roman" w:cs="Times New Roman"/>
          <w:spacing w:val="-1"/>
        </w:rPr>
        <w:t>education</w:t>
      </w:r>
      <w:r w:rsidRPr="00772406">
        <w:rPr>
          <w:rFonts w:ascii="Times New Roman" w:eastAsia="Times New Roman" w:hAnsi="Times New Roman" w:cs="Times New Roman"/>
        </w:rPr>
        <w:t xml:space="preserve"> to a </w:t>
      </w:r>
      <w:r w:rsidRPr="00772406">
        <w:rPr>
          <w:rFonts w:ascii="Times New Roman" w:eastAsia="Times New Roman" w:hAnsi="Times New Roman" w:cs="Times New Roman"/>
          <w:spacing w:val="-2"/>
        </w:rPr>
        <w:t>BA</w:t>
      </w:r>
      <w:r w:rsidRPr="00772406">
        <w:rPr>
          <w:rFonts w:ascii="Times New Roman" w:eastAsia="Times New Roman" w:hAnsi="Times New Roman" w:cs="Times New Roman"/>
        </w:rPr>
        <w:t xml:space="preserve"> in</w:t>
      </w:r>
      <w:r w:rsidRPr="00772406">
        <w:rPr>
          <w:rFonts w:ascii="Times New Roman" w:eastAsia="Times New Roman" w:hAnsi="Times New Roman" w:cs="Times New Roman"/>
          <w:spacing w:val="4"/>
        </w:rPr>
        <w:t xml:space="preserve"> </w:t>
      </w:r>
      <w:r w:rsidRPr="00772406">
        <w:rPr>
          <w:rFonts w:ascii="Times New Roman" w:eastAsia="Times New Roman" w:hAnsi="Times New Roman" w:cs="Times New Roman"/>
          <w:spacing w:val="-2"/>
        </w:rPr>
        <w:t>your</w:t>
      </w:r>
      <w:r w:rsidRPr="00772406">
        <w:rPr>
          <w:rFonts w:ascii="Times New Roman" w:eastAsia="Times New Roman" w:hAnsi="Times New Roman" w:cs="Times New Roman"/>
          <w:spacing w:val="1"/>
        </w:rPr>
        <w:t xml:space="preserve"> </w:t>
      </w:r>
      <w:r w:rsidRPr="00772406">
        <w:rPr>
          <w:rFonts w:ascii="Times New Roman" w:eastAsia="Times New Roman" w:hAnsi="Times New Roman" w:cs="Times New Roman"/>
          <w:spacing w:val="-1"/>
        </w:rPr>
        <w:t>content</w:t>
      </w:r>
      <w:r w:rsidRPr="00772406">
        <w:rPr>
          <w:rFonts w:ascii="Times New Roman" w:eastAsia="Times New Roman" w:hAnsi="Times New Roman" w:cs="Times New Roman"/>
        </w:rPr>
        <w:t xml:space="preserve"> area.</w:t>
      </w:r>
    </w:p>
    <w:p w14:paraId="2141118B" w14:textId="77777777" w:rsidR="006B641A" w:rsidRDefault="006B641A">
      <w:pPr>
        <w:spacing w:before="4"/>
        <w:rPr>
          <w:rFonts w:ascii="Times New Roman" w:eastAsia="Times New Roman" w:hAnsi="Times New Roman" w:cs="Times New Roman"/>
        </w:rPr>
      </w:pPr>
    </w:p>
    <w:p w14:paraId="584AC455" w14:textId="77777777" w:rsidR="006B641A" w:rsidRPr="00772406" w:rsidRDefault="00DF1F28">
      <w:pPr>
        <w:spacing w:line="274" w:lineRule="exact"/>
        <w:ind w:left="100"/>
        <w:rPr>
          <w:rFonts w:ascii="Times New Roman" w:eastAsia="Times New Roman" w:hAnsi="Times New Roman" w:cs="Times New Roman"/>
        </w:rPr>
      </w:pPr>
      <w:r w:rsidRPr="00772406">
        <w:rPr>
          <w:rFonts w:ascii="Times New Roman"/>
          <w:b/>
        </w:rPr>
        <w:t>How</w:t>
      </w:r>
      <w:r w:rsidRPr="00772406">
        <w:rPr>
          <w:rFonts w:ascii="Times New Roman"/>
          <w:b/>
          <w:spacing w:val="-1"/>
        </w:rPr>
        <w:t xml:space="preserve"> </w:t>
      </w:r>
      <w:r w:rsidRPr="00772406">
        <w:rPr>
          <w:rFonts w:ascii="Times New Roman"/>
          <w:b/>
        </w:rPr>
        <w:t>will I</w:t>
      </w:r>
      <w:r w:rsidRPr="00772406">
        <w:rPr>
          <w:rFonts w:ascii="Times New Roman"/>
          <w:b/>
          <w:spacing w:val="-2"/>
        </w:rPr>
        <w:t xml:space="preserve"> </w:t>
      </w:r>
      <w:r w:rsidRPr="00772406">
        <w:rPr>
          <w:rFonts w:ascii="Times New Roman"/>
          <w:b/>
          <w:spacing w:val="-1"/>
        </w:rPr>
        <w:t>know</w:t>
      </w:r>
      <w:r w:rsidRPr="00772406">
        <w:rPr>
          <w:rFonts w:ascii="Times New Roman"/>
          <w:b/>
          <w:spacing w:val="1"/>
        </w:rPr>
        <w:t xml:space="preserve"> </w:t>
      </w:r>
      <w:r w:rsidRPr="00772406">
        <w:rPr>
          <w:rFonts w:ascii="Times New Roman"/>
          <w:b/>
          <w:spacing w:val="-1"/>
        </w:rPr>
        <w:t>if</w:t>
      </w:r>
      <w:r w:rsidRPr="00772406">
        <w:rPr>
          <w:rFonts w:ascii="Times New Roman"/>
          <w:b/>
          <w:spacing w:val="1"/>
        </w:rPr>
        <w:t xml:space="preserve"> </w:t>
      </w:r>
      <w:r w:rsidRPr="00772406">
        <w:rPr>
          <w:rFonts w:ascii="Times New Roman"/>
          <w:b/>
        </w:rPr>
        <w:t xml:space="preserve">I </w:t>
      </w:r>
      <w:r w:rsidRPr="00772406">
        <w:rPr>
          <w:rFonts w:ascii="Times New Roman"/>
          <w:b/>
          <w:spacing w:val="-1"/>
        </w:rPr>
        <w:t>have been</w:t>
      </w:r>
      <w:r w:rsidRPr="00772406">
        <w:rPr>
          <w:rFonts w:ascii="Times New Roman"/>
          <w:b/>
        </w:rPr>
        <w:t xml:space="preserve"> </w:t>
      </w:r>
      <w:r w:rsidRPr="00772406">
        <w:rPr>
          <w:rFonts w:ascii="Times New Roman"/>
          <w:b/>
          <w:spacing w:val="-1"/>
        </w:rPr>
        <w:t>accepted</w:t>
      </w:r>
      <w:r w:rsidRPr="00772406">
        <w:rPr>
          <w:rFonts w:ascii="Times New Roman"/>
          <w:b/>
          <w:spacing w:val="4"/>
        </w:rPr>
        <w:t xml:space="preserve"> </w:t>
      </w:r>
      <w:r w:rsidRPr="00772406">
        <w:rPr>
          <w:rFonts w:ascii="Times New Roman"/>
          <w:b/>
        </w:rPr>
        <w:t xml:space="preserve">to </w:t>
      </w:r>
      <w:r w:rsidRPr="00772406">
        <w:rPr>
          <w:rFonts w:ascii="Times New Roman"/>
          <w:b/>
          <w:spacing w:val="-1"/>
        </w:rPr>
        <w:t>the</w:t>
      </w:r>
      <w:r w:rsidRPr="00772406">
        <w:rPr>
          <w:rFonts w:ascii="Times New Roman"/>
          <w:b/>
          <w:spacing w:val="1"/>
        </w:rPr>
        <w:t xml:space="preserve"> </w:t>
      </w:r>
      <w:r w:rsidRPr="00772406">
        <w:rPr>
          <w:rFonts w:ascii="Times New Roman"/>
          <w:b/>
          <w:spacing w:val="-1"/>
        </w:rPr>
        <w:t>Professional</w:t>
      </w:r>
      <w:r w:rsidRPr="00772406">
        <w:rPr>
          <w:rFonts w:ascii="Times New Roman"/>
          <w:b/>
        </w:rPr>
        <w:t xml:space="preserve"> </w:t>
      </w:r>
      <w:r w:rsidRPr="00772406">
        <w:rPr>
          <w:rFonts w:ascii="Times New Roman"/>
          <w:b/>
          <w:spacing w:val="-1"/>
        </w:rPr>
        <w:t>Development</w:t>
      </w:r>
      <w:r w:rsidRPr="00772406">
        <w:rPr>
          <w:rFonts w:ascii="Times New Roman"/>
          <w:b/>
        </w:rPr>
        <w:t xml:space="preserve"> </w:t>
      </w:r>
      <w:r w:rsidRPr="00772406">
        <w:rPr>
          <w:rFonts w:ascii="Times New Roman"/>
          <w:b/>
          <w:spacing w:val="-1"/>
        </w:rPr>
        <w:t>Semester?</w:t>
      </w:r>
    </w:p>
    <w:p w14:paraId="475ACB9E" w14:textId="77777777" w:rsidR="006B641A" w:rsidRPr="00772406" w:rsidRDefault="00DF1F28">
      <w:pPr>
        <w:ind w:left="100" w:right="203"/>
        <w:rPr>
          <w:rFonts w:ascii="Times New Roman" w:eastAsia="Times New Roman" w:hAnsi="Times New Roman" w:cs="Times New Roman"/>
        </w:rPr>
      </w:pPr>
      <w:r w:rsidRPr="00772406">
        <w:rPr>
          <w:rFonts w:ascii="Times New Roman"/>
        </w:rPr>
        <w:t xml:space="preserve">You </w:t>
      </w:r>
      <w:r w:rsidRPr="00772406">
        <w:rPr>
          <w:rFonts w:ascii="Times New Roman"/>
          <w:spacing w:val="-1"/>
        </w:rPr>
        <w:t>will</w:t>
      </w:r>
      <w:r w:rsidRPr="00772406">
        <w:rPr>
          <w:rFonts w:ascii="Times New Roman"/>
        </w:rPr>
        <w:t xml:space="preserve"> </w:t>
      </w:r>
      <w:r w:rsidRPr="00772406">
        <w:rPr>
          <w:rFonts w:ascii="Times New Roman"/>
          <w:spacing w:val="-1"/>
        </w:rPr>
        <w:t>receive</w:t>
      </w:r>
      <w:r w:rsidRPr="00772406">
        <w:rPr>
          <w:rFonts w:ascii="Times New Roman"/>
          <w:spacing w:val="1"/>
        </w:rPr>
        <w:t xml:space="preserve"> </w:t>
      </w:r>
      <w:r w:rsidRPr="00772406">
        <w:rPr>
          <w:rFonts w:ascii="Times New Roman"/>
          <w:spacing w:val="-1"/>
        </w:rPr>
        <w:t>an</w:t>
      </w:r>
      <w:r w:rsidRPr="00772406">
        <w:rPr>
          <w:rFonts w:ascii="Times New Roman"/>
        </w:rPr>
        <w:t xml:space="preserve"> </w:t>
      </w:r>
      <w:r w:rsidRPr="00772406">
        <w:rPr>
          <w:rFonts w:ascii="Times New Roman"/>
          <w:spacing w:val="-1"/>
        </w:rPr>
        <w:t xml:space="preserve">acceptance </w:t>
      </w:r>
      <w:r w:rsidRPr="00772406">
        <w:rPr>
          <w:rFonts w:ascii="Times New Roman"/>
        </w:rPr>
        <w:t>letter</w:t>
      </w:r>
      <w:r w:rsidRPr="00772406">
        <w:rPr>
          <w:rFonts w:ascii="Times New Roman"/>
          <w:spacing w:val="2"/>
        </w:rPr>
        <w:t xml:space="preserve"> </w:t>
      </w:r>
      <w:r w:rsidRPr="00772406">
        <w:rPr>
          <w:rFonts w:ascii="Times New Roman"/>
          <w:spacing w:val="-1"/>
        </w:rPr>
        <w:t>from</w:t>
      </w:r>
      <w:r w:rsidRPr="00772406">
        <w:rPr>
          <w:rFonts w:ascii="Times New Roman"/>
        </w:rPr>
        <w:t xml:space="preserve"> the</w:t>
      </w:r>
      <w:r w:rsidRPr="00772406">
        <w:rPr>
          <w:rFonts w:ascii="Times New Roman"/>
          <w:spacing w:val="-1"/>
        </w:rPr>
        <w:t xml:space="preserve"> Education</w:t>
      </w:r>
      <w:r w:rsidRPr="00772406">
        <w:rPr>
          <w:rFonts w:ascii="Times New Roman"/>
        </w:rPr>
        <w:t xml:space="preserve"> &amp;</w:t>
      </w:r>
      <w:r w:rsidRPr="00772406">
        <w:rPr>
          <w:rFonts w:ascii="Times New Roman"/>
          <w:spacing w:val="-2"/>
        </w:rPr>
        <w:t xml:space="preserve"> </w:t>
      </w:r>
      <w:r w:rsidRPr="00772406">
        <w:rPr>
          <w:rFonts w:ascii="Times New Roman"/>
          <w:spacing w:val="-1"/>
        </w:rPr>
        <w:t>Educational</w:t>
      </w:r>
      <w:r w:rsidRPr="00772406">
        <w:rPr>
          <w:rFonts w:ascii="Times New Roman"/>
        </w:rPr>
        <w:t xml:space="preserve"> Psychology</w:t>
      </w:r>
      <w:r w:rsidRPr="00772406">
        <w:rPr>
          <w:rFonts w:ascii="Times New Roman"/>
          <w:spacing w:val="-5"/>
        </w:rPr>
        <w:t xml:space="preserve"> </w:t>
      </w:r>
      <w:r w:rsidRPr="00772406">
        <w:rPr>
          <w:rFonts w:ascii="Times New Roman"/>
        </w:rPr>
        <w:t>Department</w:t>
      </w:r>
      <w:r w:rsidRPr="00772406">
        <w:rPr>
          <w:rFonts w:ascii="Times New Roman"/>
          <w:spacing w:val="71"/>
        </w:rPr>
        <w:t xml:space="preserve"> </w:t>
      </w:r>
      <w:r w:rsidR="00D85D7F" w:rsidRPr="00772406">
        <w:rPr>
          <w:rFonts w:ascii="Times New Roman"/>
          <w:spacing w:val="-1"/>
        </w:rPr>
        <w:t>C</w:t>
      </w:r>
      <w:r w:rsidRPr="00772406">
        <w:rPr>
          <w:rFonts w:ascii="Times New Roman"/>
          <w:spacing w:val="-1"/>
        </w:rPr>
        <w:t>hair.</w:t>
      </w:r>
    </w:p>
    <w:p w14:paraId="014244F8" w14:textId="77777777" w:rsidR="006B641A" w:rsidRPr="00772406" w:rsidRDefault="006B641A">
      <w:pPr>
        <w:spacing w:before="5"/>
        <w:rPr>
          <w:rFonts w:ascii="Times New Roman" w:eastAsia="Times New Roman" w:hAnsi="Times New Roman" w:cs="Times New Roman"/>
        </w:rPr>
      </w:pPr>
    </w:p>
    <w:p w14:paraId="665C8607" w14:textId="77777777" w:rsidR="003C4472" w:rsidRPr="00772406" w:rsidRDefault="003C4472">
      <w:pPr>
        <w:spacing w:line="274" w:lineRule="exact"/>
        <w:ind w:left="100"/>
        <w:rPr>
          <w:rFonts w:ascii="Times New Roman"/>
          <w:b/>
        </w:rPr>
      </w:pPr>
    </w:p>
    <w:p w14:paraId="068EB3A2" w14:textId="77777777" w:rsidR="006B641A" w:rsidRPr="00772406" w:rsidRDefault="00DF1F28">
      <w:pPr>
        <w:spacing w:line="274" w:lineRule="exact"/>
        <w:ind w:left="100"/>
        <w:rPr>
          <w:rFonts w:ascii="Times New Roman" w:eastAsia="Times New Roman" w:hAnsi="Times New Roman" w:cs="Times New Roman"/>
        </w:rPr>
      </w:pPr>
      <w:r w:rsidRPr="00772406">
        <w:rPr>
          <w:rFonts w:ascii="Times New Roman"/>
          <w:b/>
        </w:rPr>
        <w:t>How</w:t>
      </w:r>
      <w:r w:rsidRPr="00772406">
        <w:rPr>
          <w:rFonts w:ascii="Times New Roman"/>
          <w:b/>
          <w:spacing w:val="2"/>
        </w:rPr>
        <w:t xml:space="preserve"> </w:t>
      </w:r>
      <w:r w:rsidRPr="00772406">
        <w:rPr>
          <w:rFonts w:ascii="Times New Roman"/>
          <w:b/>
        </w:rPr>
        <w:t xml:space="preserve">do I </w:t>
      </w:r>
      <w:r w:rsidRPr="00772406">
        <w:rPr>
          <w:rFonts w:ascii="Times New Roman"/>
          <w:b/>
          <w:spacing w:val="-1"/>
        </w:rPr>
        <w:t xml:space="preserve">register </w:t>
      </w:r>
      <w:r w:rsidRPr="00772406">
        <w:rPr>
          <w:rFonts w:ascii="Times New Roman"/>
          <w:b/>
        </w:rPr>
        <w:t>for</w:t>
      </w:r>
      <w:r w:rsidRPr="00772406">
        <w:rPr>
          <w:rFonts w:ascii="Times New Roman"/>
          <w:b/>
          <w:spacing w:val="-1"/>
        </w:rPr>
        <w:t xml:space="preserve"> </w:t>
      </w:r>
      <w:r w:rsidRPr="00772406">
        <w:rPr>
          <w:rFonts w:ascii="Times New Roman"/>
          <w:b/>
        </w:rPr>
        <w:t xml:space="preserve">PDS </w:t>
      </w:r>
      <w:r w:rsidRPr="00772406">
        <w:rPr>
          <w:rFonts w:ascii="Times New Roman"/>
          <w:b/>
          <w:spacing w:val="-1"/>
        </w:rPr>
        <w:t>courses?</w:t>
      </w:r>
    </w:p>
    <w:p w14:paraId="2B8DFACF" w14:textId="77777777" w:rsidR="006B641A" w:rsidRPr="00772406" w:rsidRDefault="00DF1F28">
      <w:pPr>
        <w:ind w:left="100" w:right="203"/>
        <w:rPr>
          <w:rFonts w:ascii="Times New Roman" w:eastAsia="Times New Roman" w:hAnsi="Times New Roman" w:cs="Times New Roman"/>
        </w:rPr>
      </w:pPr>
      <w:r w:rsidRPr="00772406">
        <w:rPr>
          <w:rFonts w:ascii="Times New Roman"/>
        </w:rPr>
        <w:t>The</w:t>
      </w:r>
      <w:r w:rsidRPr="00772406">
        <w:rPr>
          <w:rFonts w:ascii="Times New Roman"/>
          <w:spacing w:val="-2"/>
        </w:rPr>
        <w:t xml:space="preserve"> </w:t>
      </w:r>
      <w:r w:rsidRPr="00772406">
        <w:rPr>
          <w:rFonts w:ascii="Times New Roman"/>
          <w:spacing w:val="-1"/>
        </w:rPr>
        <w:t>Education</w:t>
      </w:r>
      <w:r w:rsidRPr="00772406">
        <w:rPr>
          <w:rFonts w:ascii="Times New Roman"/>
          <w:spacing w:val="2"/>
        </w:rPr>
        <w:t xml:space="preserve"> </w:t>
      </w:r>
      <w:r w:rsidRPr="00772406">
        <w:rPr>
          <w:rFonts w:ascii="Times New Roman"/>
        </w:rPr>
        <w:t>&amp;</w:t>
      </w:r>
      <w:r w:rsidRPr="00772406">
        <w:rPr>
          <w:rFonts w:ascii="Times New Roman"/>
          <w:spacing w:val="-2"/>
        </w:rPr>
        <w:t xml:space="preserve"> </w:t>
      </w:r>
      <w:r w:rsidRPr="00772406">
        <w:rPr>
          <w:rFonts w:ascii="Times New Roman"/>
          <w:spacing w:val="-1"/>
        </w:rPr>
        <w:t>Educational</w:t>
      </w:r>
      <w:r w:rsidRPr="00772406">
        <w:rPr>
          <w:rFonts w:ascii="Times New Roman"/>
        </w:rPr>
        <w:t xml:space="preserve"> Psychology</w:t>
      </w:r>
      <w:r w:rsidRPr="00772406">
        <w:rPr>
          <w:rFonts w:ascii="Times New Roman"/>
          <w:spacing w:val="-5"/>
        </w:rPr>
        <w:t xml:space="preserve"> </w:t>
      </w:r>
      <w:r w:rsidRPr="00772406">
        <w:rPr>
          <w:rFonts w:ascii="Times New Roman"/>
        </w:rPr>
        <w:t xml:space="preserve">Department </w:t>
      </w:r>
      <w:r w:rsidRPr="00772406">
        <w:rPr>
          <w:rFonts w:ascii="Times New Roman"/>
          <w:spacing w:val="-1"/>
        </w:rPr>
        <w:t>has</w:t>
      </w:r>
      <w:r w:rsidRPr="00772406">
        <w:rPr>
          <w:rFonts w:ascii="Times New Roman"/>
        </w:rPr>
        <w:t xml:space="preserve"> its own </w:t>
      </w:r>
      <w:r w:rsidRPr="00772406">
        <w:rPr>
          <w:rFonts w:ascii="Times New Roman"/>
          <w:spacing w:val="-1"/>
        </w:rPr>
        <w:t>registration</w:t>
      </w:r>
      <w:r w:rsidRPr="00772406">
        <w:rPr>
          <w:rFonts w:ascii="Times New Roman"/>
        </w:rPr>
        <w:t xml:space="preserve"> procedure for</w:t>
      </w:r>
      <w:r w:rsidRPr="00772406">
        <w:rPr>
          <w:rFonts w:ascii="Times New Roman"/>
          <w:spacing w:val="-2"/>
        </w:rPr>
        <w:t xml:space="preserve"> </w:t>
      </w:r>
      <w:r w:rsidRPr="00772406">
        <w:rPr>
          <w:rFonts w:ascii="Times New Roman"/>
        </w:rPr>
        <w:t>the</w:t>
      </w:r>
      <w:r w:rsidRPr="00772406">
        <w:rPr>
          <w:rFonts w:ascii="Times New Roman"/>
          <w:spacing w:val="59"/>
        </w:rPr>
        <w:t xml:space="preserve"> </w:t>
      </w:r>
      <w:r w:rsidRPr="00772406">
        <w:rPr>
          <w:rFonts w:ascii="Times New Roman"/>
          <w:spacing w:val="-1"/>
        </w:rPr>
        <w:t>professional</w:t>
      </w:r>
      <w:r w:rsidRPr="00772406">
        <w:rPr>
          <w:rFonts w:ascii="Times New Roman"/>
        </w:rPr>
        <w:t xml:space="preserve"> semester.  You will </w:t>
      </w:r>
      <w:r w:rsidRPr="00772406">
        <w:rPr>
          <w:rFonts w:ascii="Times New Roman"/>
          <w:spacing w:val="-1"/>
        </w:rPr>
        <w:t>receive</w:t>
      </w:r>
      <w:r w:rsidRPr="00772406">
        <w:rPr>
          <w:rFonts w:ascii="Times New Roman"/>
          <w:spacing w:val="1"/>
        </w:rPr>
        <w:t xml:space="preserve"> </w:t>
      </w:r>
      <w:r w:rsidRPr="00772406">
        <w:rPr>
          <w:rFonts w:ascii="Times New Roman"/>
          <w:spacing w:val="-1"/>
        </w:rPr>
        <w:t>an</w:t>
      </w:r>
      <w:r w:rsidRPr="00772406">
        <w:rPr>
          <w:rFonts w:ascii="Times New Roman"/>
        </w:rPr>
        <w:t xml:space="preserve"> </w:t>
      </w:r>
      <w:r w:rsidRPr="00772406">
        <w:rPr>
          <w:rFonts w:ascii="Times New Roman"/>
          <w:spacing w:val="-1"/>
        </w:rPr>
        <w:t>email</w:t>
      </w:r>
      <w:r w:rsidRPr="00772406">
        <w:rPr>
          <w:rFonts w:ascii="Times New Roman"/>
          <w:spacing w:val="2"/>
        </w:rPr>
        <w:t xml:space="preserve"> </w:t>
      </w:r>
      <w:r w:rsidR="000B4A63" w:rsidRPr="00772406">
        <w:rPr>
          <w:rFonts w:ascii="Times New Roman"/>
          <w:spacing w:val="-1"/>
        </w:rPr>
        <w:t xml:space="preserve">that contains a </w:t>
      </w:r>
      <w:r w:rsidR="009815FF" w:rsidRPr="00772406">
        <w:rPr>
          <w:rFonts w:ascii="Times New Roman"/>
          <w:i/>
        </w:rPr>
        <w:t>P</w:t>
      </w:r>
      <w:r w:rsidRPr="00772406">
        <w:rPr>
          <w:rFonts w:ascii="Times New Roman"/>
          <w:i/>
        </w:rPr>
        <w:t xml:space="preserve">ermission to </w:t>
      </w:r>
      <w:r w:rsidR="009815FF" w:rsidRPr="00772406">
        <w:rPr>
          <w:rFonts w:ascii="Times New Roman"/>
          <w:i/>
          <w:spacing w:val="-1"/>
        </w:rPr>
        <w:t>R</w:t>
      </w:r>
      <w:r w:rsidRPr="00772406">
        <w:rPr>
          <w:rFonts w:ascii="Times New Roman"/>
          <w:i/>
          <w:spacing w:val="-1"/>
        </w:rPr>
        <w:t>egister</w:t>
      </w:r>
      <w:r w:rsidRPr="00772406">
        <w:rPr>
          <w:rFonts w:ascii="Times New Roman"/>
        </w:rPr>
        <w:t xml:space="preserve"> </w:t>
      </w:r>
      <w:r w:rsidRPr="00772406">
        <w:rPr>
          <w:rFonts w:ascii="Times New Roman"/>
          <w:spacing w:val="-1"/>
        </w:rPr>
        <w:t>form</w:t>
      </w:r>
      <w:r w:rsidRPr="00772406">
        <w:rPr>
          <w:rFonts w:ascii="Times New Roman"/>
          <w:spacing w:val="4"/>
        </w:rPr>
        <w:t xml:space="preserve"> </w:t>
      </w:r>
      <w:r w:rsidRPr="00772406">
        <w:rPr>
          <w:rFonts w:ascii="Times New Roman"/>
        </w:rPr>
        <w:t>for</w:t>
      </w:r>
      <w:r w:rsidRPr="00772406">
        <w:rPr>
          <w:rFonts w:ascii="Times New Roman"/>
          <w:spacing w:val="-2"/>
        </w:rPr>
        <w:t xml:space="preserve"> </w:t>
      </w:r>
      <w:r w:rsidRPr="00772406">
        <w:rPr>
          <w:rFonts w:ascii="Times New Roman"/>
        </w:rPr>
        <w:t>the</w:t>
      </w:r>
      <w:r w:rsidRPr="00772406">
        <w:rPr>
          <w:rFonts w:ascii="Times New Roman"/>
          <w:spacing w:val="-1"/>
        </w:rPr>
        <w:t xml:space="preserve"> </w:t>
      </w:r>
      <w:r w:rsidR="009815FF" w:rsidRPr="00772406">
        <w:rPr>
          <w:rFonts w:ascii="Times New Roman"/>
          <w:spacing w:val="-1"/>
        </w:rPr>
        <w:t xml:space="preserve">fall </w:t>
      </w:r>
      <w:r w:rsidRPr="00772406">
        <w:rPr>
          <w:rFonts w:ascii="Times New Roman"/>
          <w:spacing w:val="-1"/>
        </w:rPr>
        <w:t>Professional</w:t>
      </w:r>
      <w:r w:rsidRPr="00772406">
        <w:rPr>
          <w:rFonts w:ascii="Times New Roman"/>
        </w:rPr>
        <w:t xml:space="preserve"> </w:t>
      </w:r>
      <w:r w:rsidRPr="00772406">
        <w:rPr>
          <w:rFonts w:ascii="Times New Roman"/>
          <w:spacing w:val="-1"/>
        </w:rPr>
        <w:t>Development</w:t>
      </w:r>
      <w:r w:rsidRPr="00772406">
        <w:rPr>
          <w:rFonts w:ascii="Times New Roman"/>
          <w:spacing w:val="1"/>
        </w:rPr>
        <w:t xml:space="preserve"> </w:t>
      </w:r>
      <w:r w:rsidRPr="00772406">
        <w:rPr>
          <w:rFonts w:ascii="Times New Roman"/>
          <w:spacing w:val="-1"/>
        </w:rPr>
        <w:t>Semester</w:t>
      </w:r>
      <w:r w:rsidRPr="00772406">
        <w:rPr>
          <w:rFonts w:ascii="Times New Roman"/>
        </w:rPr>
        <w:t xml:space="preserve"> </w:t>
      </w:r>
      <w:r w:rsidRPr="00772406">
        <w:rPr>
          <w:rFonts w:ascii="Times New Roman"/>
          <w:spacing w:val="-1"/>
        </w:rPr>
        <w:t>courses.</w:t>
      </w:r>
      <w:r w:rsidRPr="00772406">
        <w:rPr>
          <w:rFonts w:ascii="Times New Roman"/>
          <w:spacing w:val="2"/>
        </w:rPr>
        <w:t xml:space="preserve"> </w:t>
      </w:r>
      <w:r w:rsidRPr="00772406">
        <w:rPr>
          <w:rFonts w:ascii="Times New Roman"/>
        </w:rPr>
        <w:t>You</w:t>
      </w:r>
      <w:r w:rsidRPr="00772406">
        <w:rPr>
          <w:rFonts w:ascii="Times New Roman"/>
          <w:spacing w:val="1"/>
        </w:rPr>
        <w:t xml:space="preserve"> </w:t>
      </w:r>
      <w:r w:rsidR="000B4A63" w:rsidRPr="00772406">
        <w:rPr>
          <w:rFonts w:ascii="Times New Roman"/>
        </w:rPr>
        <w:t>must submit that form</w:t>
      </w:r>
      <w:r w:rsidRPr="00772406">
        <w:rPr>
          <w:rFonts w:ascii="Times New Roman"/>
          <w:spacing w:val="-2"/>
        </w:rPr>
        <w:t xml:space="preserve"> </w:t>
      </w:r>
      <w:r w:rsidRPr="00772406">
        <w:rPr>
          <w:rFonts w:ascii="Times New Roman"/>
        </w:rPr>
        <w:t>to the</w:t>
      </w:r>
      <w:r w:rsidRPr="00772406">
        <w:rPr>
          <w:rFonts w:ascii="Times New Roman"/>
          <w:spacing w:val="-1"/>
        </w:rPr>
        <w:t xml:space="preserve"> Registrar's</w:t>
      </w:r>
      <w:r w:rsidRPr="00772406">
        <w:rPr>
          <w:rFonts w:ascii="Times New Roman"/>
          <w:spacing w:val="2"/>
        </w:rPr>
        <w:t xml:space="preserve"> </w:t>
      </w:r>
      <w:r w:rsidRPr="00772406">
        <w:rPr>
          <w:rFonts w:ascii="Times New Roman"/>
          <w:spacing w:val="-1"/>
        </w:rPr>
        <w:t xml:space="preserve">Office </w:t>
      </w:r>
      <w:r w:rsidRPr="00772406">
        <w:rPr>
          <w:rFonts w:ascii="Times New Roman"/>
        </w:rPr>
        <w:t>in</w:t>
      </w:r>
      <w:r w:rsidRPr="00772406">
        <w:rPr>
          <w:rFonts w:ascii="Times New Roman"/>
          <w:spacing w:val="81"/>
        </w:rPr>
        <w:t xml:space="preserve"> </w:t>
      </w:r>
      <w:r w:rsidRPr="00772406">
        <w:rPr>
          <w:rFonts w:ascii="Times New Roman"/>
          <w:spacing w:val="-1"/>
        </w:rPr>
        <w:t xml:space="preserve">person </w:t>
      </w:r>
      <w:r w:rsidRPr="00772406">
        <w:rPr>
          <w:rFonts w:ascii="Times New Roman"/>
        </w:rPr>
        <w:t xml:space="preserve">to </w:t>
      </w:r>
      <w:r w:rsidRPr="00772406">
        <w:rPr>
          <w:rFonts w:ascii="Times New Roman"/>
          <w:spacing w:val="-1"/>
        </w:rPr>
        <w:t>register</w:t>
      </w:r>
      <w:r w:rsidRPr="00772406">
        <w:rPr>
          <w:rFonts w:ascii="Times New Roman"/>
          <w:spacing w:val="1"/>
        </w:rPr>
        <w:t xml:space="preserve"> </w:t>
      </w:r>
      <w:r w:rsidRPr="00772406">
        <w:rPr>
          <w:rFonts w:ascii="Times New Roman"/>
        </w:rPr>
        <w:t>for</w:t>
      </w:r>
      <w:r w:rsidRPr="00772406">
        <w:rPr>
          <w:rFonts w:ascii="Times New Roman"/>
          <w:spacing w:val="-2"/>
        </w:rPr>
        <w:t xml:space="preserve"> </w:t>
      </w:r>
      <w:r w:rsidRPr="00772406">
        <w:rPr>
          <w:rFonts w:ascii="Times New Roman"/>
          <w:spacing w:val="-1"/>
        </w:rPr>
        <w:t>all</w:t>
      </w:r>
      <w:r w:rsidRPr="00772406">
        <w:rPr>
          <w:rFonts w:ascii="Times New Roman"/>
          <w:spacing w:val="4"/>
        </w:rPr>
        <w:t xml:space="preserve"> </w:t>
      </w:r>
      <w:r w:rsidRPr="00772406">
        <w:rPr>
          <w:rFonts w:ascii="Times New Roman"/>
        </w:rPr>
        <w:t xml:space="preserve">PDS </w:t>
      </w:r>
      <w:r w:rsidRPr="00772406">
        <w:rPr>
          <w:rFonts w:ascii="Times New Roman"/>
          <w:spacing w:val="-1"/>
        </w:rPr>
        <w:t>courses.</w:t>
      </w:r>
      <w:r w:rsidRPr="00772406">
        <w:rPr>
          <w:rFonts w:ascii="Times New Roman"/>
        </w:rPr>
        <w:t xml:space="preserve"> You </w:t>
      </w:r>
      <w:r w:rsidRPr="00772406">
        <w:rPr>
          <w:rFonts w:ascii="Times New Roman"/>
          <w:spacing w:val="-1"/>
        </w:rPr>
        <w:t>will</w:t>
      </w:r>
      <w:r w:rsidRPr="00772406">
        <w:rPr>
          <w:rFonts w:ascii="Times New Roman"/>
        </w:rPr>
        <w:t xml:space="preserve"> </w:t>
      </w:r>
      <w:r w:rsidR="009815FF" w:rsidRPr="00772406">
        <w:rPr>
          <w:rFonts w:ascii="Times New Roman"/>
        </w:rPr>
        <w:t>not</w:t>
      </w:r>
      <w:r w:rsidRPr="00772406">
        <w:rPr>
          <w:rFonts w:ascii="Times New Roman"/>
          <w:spacing w:val="-1"/>
        </w:rPr>
        <w:t xml:space="preserve"> </w:t>
      </w:r>
      <w:r w:rsidRPr="00772406">
        <w:rPr>
          <w:rFonts w:ascii="Times New Roman"/>
        </w:rPr>
        <w:t>be</w:t>
      </w:r>
      <w:r w:rsidRPr="00772406">
        <w:rPr>
          <w:rFonts w:ascii="Times New Roman"/>
          <w:spacing w:val="-1"/>
        </w:rPr>
        <w:t xml:space="preserve"> able</w:t>
      </w:r>
      <w:r w:rsidRPr="00772406">
        <w:rPr>
          <w:rFonts w:ascii="Times New Roman"/>
        </w:rPr>
        <w:t xml:space="preserve"> to </w:t>
      </w:r>
      <w:r w:rsidRPr="00772406">
        <w:rPr>
          <w:rFonts w:ascii="Times New Roman"/>
          <w:spacing w:val="-1"/>
        </w:rPr>
        <w:t>register</w:t>
      </w:r>
      <w:r w:rsidRPr="00772406">
        <w:rPr>
          <w:rFonts w:ascii="Times New Roman"/>
        </w:rPr>
        <w:t xml:space="preserve"> online</w:t>
      </w:r>
      <w:r w:rsidRPr="00772406">
        <w:rPr>
          <w:rFonts w:ascii="Times New Roman"/>
          <w:spacing w:val="-1"/>
        </w:rPr>
        <w:t xml:space="preserve"> for </w:t>
      </w:r>
      <w:r w:rsidRPr="00772406">
        <w:rPr>
          <w:rFonts w:ascii="Times New Roman"/>
        </w:rPr>
        <w:t xml:space="preserve">PDS </w:t>
      </w:r>
      <w:r w:rsidRPr="00772406">
        <w:rPr>
          <w:rFonts w:ascii="Times New Roman"/>
          <w:spacing w:val="-1"/>
        </w:rPr>
        <w:t>courses</w:t>
      </w:r>
      <w:r w:rsidR="009815FF" w:rsidRPr="00772406">
        <w:rPr>
          <w:rFonts w:ascii="Times New Roman"/>
          <w:spacing w:val="-1"/>
        </w:rPr>
        <w:t>.</w:t>
      </w:r>
    </w:p>
    <w:p w14:paraId="00DBB071" w14:textId="77777777" w:rsidR="006B641A" w:rsidRPr="00772406" w:rsidRDefault="006B641A">
      <w:pPr>
        <w:spacing w:before="10"/>
        <w:rPr>
          <w:rFonts w:ascii="Times New Roman" w:eastAsia="Times New Roman" w:hAnsi="Times New Roman" w:cs="Times New Roman"/>
        </w:rPr>
      </w:pPr>
    </w:p>
    <w:p w14:paraId="070C9F58" w14:textId="77777777" w:rsidR="006B641A" w:rsidRPr="00772406" w:rsidRDefault="00DF1F28">
      <w:pPr>
        <w:pStyle w:val="Heading4"/>
        <w:spacing w:line="278" w:lineRule="auto"/>
        <w:ind w:right="203"/>
        <w:rPr>
          <w:b w:val="0"/>
          <w:bCs w:val="0"/>
        </w:rPr>
      </w:pPr>
      <w:r w:rsidRPr="00772406">
        <w:t xml:space="preserve">What </w:t>
      </w:r>
      <w:r w:rsidRPr="00772406">
        <w:rPr>
          <w:spacing w:val="-1"/>
        </w:rPr>
        <w:t>are</w:t>
      </w:r>
      <w:r w:rsidRPr="00772406">
        <w:t xml:space="preserve"> </w:t>
      </w:r>
      <w:r w:rsidRPr="00772406">
        <w:rPr>
          <w:spacing w:val="-1"/>
        </w:rPr>
        <w:t>the</w:t>
      </w:r>
      <w:r w:rsidRPr="00772406">
        <w:t xml:space="preserve"> </w:t>
      </w:r>
      <w:r w:rsidRPr="00772406">
        <w:rPr>
          <w:spacing w:val="-1"/>
        </w:rPr>
        <w:t>course</w:t>
      </w:r>
      <w:r w:rsidRPr="00772406">
        <w:t xml:space="preserve"> </w:t>
      </w:r>
      <w:r w:rsidRPr="00772406">
        <w:rPr>
          <w:spacing w:val="-1"/>
        </w:rPr>
        <w:t>grade</w:t>
      </w:r>
      <w:r w:rsidRPr="00772406">
        <w:t xml:space="preserve"> </w:t>
      </w:r>
      <w:r w:rsidRPr="00772406">
        <w:rPr>
          <w:spacing w:val="-1"/>
        </w:rPr>
        <w:t>expectations</w:t>
      </w:r>
      <w:r w:rsidRPr="00772406">
        <w:t xml:space="preserve"> in</w:t>
      </w:r>
      <w:r w:rsidRPr="00772406">
        <w:rPr>
          <w:spacing w:val="-3"/>
        </w:rPr>
        <w:t xml:space="preserve"> </w:t>
      </w:r>
      <w:r w:rsidRPr="00772406">
        <w:t>the</w:t>
      </w:r>
      <w:r w:rsidRPr="00772406">
        <w:rPr>
          <w:spacing w:val="-3"/>
        </w:rPr>
        <w:t xml:space="preserve"> </w:t>
      </w:r>
      <w:r w:rsidRPr="00772406">
        <w:rPr>
          <w:spacing w:val="-1"/>
        </w:rPr>
        <w:t>PDS</w:t>
      </w:r>
      <w:r w:rsidRPr="00772406">
        <w:rPr>
          <w:spacing w:val="-3"/>
        </w:rPr>
        <w:t xml:space="preserve"> </w:t>
      </w:r>
      <w:r w:rsidRPr="00772406">
        <w:rPr>
          <w:spacing w:val="-1"/>
        </w:rPr>
        <w:t>coursework</w:t>
      </w:r>
      <w:r w:rsidRPr="00772406">
        <w:t xml:space="preserve"> to</w:t>
      </w:r>
      <w:r w:rsidRPr="00772406">
        <w:rPr>
          <w:spacing w:val="-3"/>
        </w:rPr>
        <w:t xml:space="preserve"> </w:t>
      </w:r>
      <w:r w:rsidRPr="00772406">
        <w:t xml:space="preserve">be </w:t>
      </w:r>
      <w:r w:rsidRPr="00772406">
        <w:rPr>
          <w:spacing w:val="-1"/>
        </w:rPr>
        <w:t>permitted</w:t>
      </w:r>
      <w:r w:rsidRPr="00772406">
        <w:t xml:space="preserve"> to go</w:t>
      </w:r>
      <w:r w:rsidRPr="00772406">
        <w:rPr>
          <w:spacing w:val="-5"/>
        </w:rPr>
        <w:t xml:space="preserve"> </w:t>
      </w:r>
      <w:r w:rsidRPr="00772406">
        <w:rPr>
          <w:spacing w:val="-1"/>
        </w:rPr>
        <w:t>forward</w:t>
      </w:r>
      <w:r w:rsidRPr="00772406">
        <w:t xml:space="preserve"> </w:t>
      </w:r>
      <w:r w:rsidRPr="00772406">
        <w:rPr>
          <w:spacing w:val="-1"/>
        </w:rPr>
        <w:t>into</w:t>
      </w:r>
      <w:r w:rsidRPr="00772406">
        <w:rPr>
          <w:spacing w:val="49"/>
        </w:rPr>
        <w:t xml:space="preserve"> </w:t>
      </w:r>
      <w:r w:rsidRPr="00772406">
        <w:rPr>
          <w:spacing w:val="-1"/>
        </w:rPr>
        <w:t>student</w:t>
      </w:r>
      <w:r w:rsidRPr="00772406">
        <w:t xml:space="preserve"> </w:t>
      </w:r>
      <w:r w:rsidRPr="00772406">
        <w:rPr>
          <w:spacing w:val="-1"/>
        </w:rPr>
        <w:t>teaching?</w:t>
      </w:r>
    </w:p>
    <w:p w14:paraId="0A49A09B" w14:textId="77777777" w:rsidR="00BB18D0" w:rsidRPr="00772406" w:rsidRDefault="009815FF" w:rsidP="00BB18D0">
      <w:pPr>
        <w:pStyle w:val="BodyText"/>
        <w:spacing w:line="275" w:lineRule="auto"/>
        <w:ind w:right="203"/>
        <w:rPr>
          <w:spacing w:val="-1"/>
        </w:rPr>
      </w:pPr>
      <w:r w:rsidRPr="00772406">
        <w:rPr>
          <w:spacing w:val="-1"/>
        </w:rPr>
        <w:t xml:space="preserve">A </w:t>
      </w:r>
      <w:r w:rsidR="00DF1F28" w:rsidRPr="00772406">
        <w:rPr>
          <w:spacing w:val="-1"/>
        </w:rPr>
        <w:t>minimum</w:t>
      </w:r>
      <w:r w:rsidR="00DF1F28" w:rsidRPr="00772406">
        <w:rPr>
          <w:spacing w:val="-2"/>
        </w:rPr>
        <w:t xml:space="preserve"> </w:t>
      </w:r>
      <w:r w:rsidR="00DF1F28" w:rsidRPr="00772406">
        <w:rPr>
          <w:spacing w:val="-1"/>
        </w:rPr>
        <w:t>grade</w:t>
      </w:r>
      <w:r w:rsidR="00DF1F28" w:rsidRPr="00772406">
        <w:t xml:space="preserve"> of B</w:t>
      </w:r>
      <w:r w:rsidR="00DF1F28" w:rsidRPr="00772406">
        <w:rPr>
          <w:spacing w:val="-1"/>
        </w:rPr>
        <w:t xml:space="preserve"> is</w:t>
      </w:r>
      <w:r w:rsidR="00DF1F28" w:rsidRPr="00772406">
        <w:t xml:space="preserve"> </w:t>
      </w:r>
      <w:r w:rsidR="00DF1F28" w:rsidRPr="00772406">
        <w:rPr>
          <w:spacing w:val="-1"/>
        </w:rPr>
        <w:t>required</w:t>
      </w:r>
      <w:r w:rsidR="00DF1F28" w:rsidRPr="00772406">
        <w:t xml:space="preserve"> in</w:t>
      </w:r>
      <w:r w:rsidR="00DF1F28" w:rsidRPr="00772406">
        <w:rPr>
          <w:spacing w:val="-3"/>
        </w:rPr>
        <w:t xml:space="preserve"> </w:t>
      </w:r>
      <w:r w:rsidRPr="00772406">
        <w:rPr>
          <w:spacing w:val="-1"/>
        </w:rPr>
        <w:t>all</w:t>
      </w:r>
      <w:r w:rsidR="00DF1F28" w:rsidRPr="00772406">
        <w:rPr>
          <w:spacing w:val="3"/>
        </w:rPr>
        <w:t xml:space="preserve"> </w:t>
      </w:r>
      <w:r w:rsidR="00DF1F28" w:rsidRPr="00772406">
        <w:rPr>
          <w:spacing w:val="-1"/>
        </w:rPr>
        <w:t>PDS</w:t>
      </w:r>
      <w:r w:rsidR="00DF1F28" w:rsidRPr="00772406">
        <w:t xml:space="preserve"> </w:t>
      </w:r>
      <w:r w:rsidR="00DF1F28" w:rsidRPr="00772406">
        <w:rPr>
          <w:spacing w:val="-1"/>
        </w:rPr>
        <w:t>courses</w:t>
      </w:r>
      <w:r w:rsidRPr="00772406">
        <w:rPr>
          <w:spacing w:val="-1"/>
        </w:rPr>
        <w:t xml:space="preserve"> to move on to student teaching in the spring.</w:t>
      </w:r>
      <w:r w:rsidR="003360C2" w:rsidRPr="00772406">
        <w:rPr>
          <w:spacing w:val="-1"/>
        </w:rPr>
        <w:t xml:space="preserve">  ED 386 is graded on a Pass/Fail basis.</w:t>
      </w:r>
    </w:p>
    <w:p w14:paraId="45A30AAD" w14:textId="77777777" w:rsidR="00BB18D0" w:rsidRPr="00772406" w:rsidRDefault="00BB18D0" w:rsidP="00BB18D0">
      <w:pPr>
        <w:pStyle w:val="BodyText"/>
        <w:spacing w:line="275" w:lineRule="auto"/>
        <w:ind w:right="203"/>
        <w:rPr>
          <w:spacing w:val="-1"/>
        </w:rPr>
      </w:pPr>
    </w:p>
    <w:p w14:paraId="1ADD5F10" w14:textId="77777777" w:rsidR="006B641A" w:rsidRPr="00772406" w:rsidRDefault="00DF1F28" w:rsidP="00BB18D0">
      <w:pPr>
        <w:pStyle w:val="BodyText"/>
        <w:spacing w:line="275" w:lineRule="auto"/>
        <w:ind w:right="203"/>
        <w:rPr>
          <w:b/>
          <w:bCs/>
        </w:rPr>
      </w:pPr>
      <w:r w:rsidRPr="00772406">
        <w:rPr>
          <w:b/>
          <w:spacing w:val="-1"/>
        </w:rPr>
        <w:t>How</w:t>
      </w:r>
      <w:r w:rsidRPr="00772406">
        <w:rPr>
          <w:b/>
          <w:spacing w:val="1"/>
        </w:rPr>
        <w:t xml:space="preserve"> </w:t>
      </w:r>
      <w:r w:rsidRPr="00772406">
        <w:rPr>
          <w:b/>
          <w:spacing w:val="-1"/>
        </w:rPr>
        <w:t>are</w:t>
      </w:r>
      <w:r w:rsidRPr="00772406">
        <w:rPr>
          <w:b/>
          <w:spacing w:val="-2"/>
        </w:rPr>
        <w:t xml:space="preserve"> </w:t>
      </w:r>
      <w:r w:rsidRPr="00772406">
        <w:rPr>
          <w:b/>
          <w:spacing w:val="-1"/>
        </w:rPr>
        <w:t>PDS</w:t>
      </w:r>
      <w:r w:rsidRPr="00772406">
        <w:rPr>
          <w:b/>
          <w:spacing w:val="-3"/>
        </w:rPr>
        <w:t xml:space="preserve"> </w:t>
      </w:r>
      <w:r w:rsidRPr="00772406">
        <w:rPr>
          <w:b/>
        </w:rPr>
        <w:t>field</w:t>
      </w:r>
      <w:r w:rsidRPr="00772406">
        <w:rPr>
          <w:b/>
          <w:spacing w:val="-3"/>
        </w:rPr>
        <w:t xml:space="preserve"> </w:t>
      </w:r>
      <w:r w:rsidRPr="00772406">
        <w:rPr>
          <w:b/>
          <w:spacing w:val="-1"/>
        </w:rPr>
        <w:t>experience</w:t>
      </w:r>
      <w:r w:rsidRPr="00772406">
        <w:rPr>
          <w:b/>
        </w:rPr>
        <w:t xml:space="preserve"> </w:t>
      </w:r>
      <w:r w:rsidRPr="00772406">
        <w:rPr>
          <w:b/>
          <w:spacing w:val="-1"/>
        </w:rPr>
        <w:t>placements</w:t>
      </w:r>
      <w:r w:rsidRPr="00772406">
        <w:rPr>
          <w:b/>
          <w:spacing w:val="-2"/>
        </w:rPr>
        <w:t xml:space="preserve"> </w:t>
      </w:r>
      <w:r w:rsidRPr="00772406">
        <w:rPr>
          <w:b/>
          <w:spacing w:val="-1"/>
        </w:rPr>
        <w:t>with</w:t>
      </w:r>
      <w:r w:rsidRPr="00772406">
        <w:rPr>
          <w:b/>
          <w:spacing w:val="-3"/>
        </w:rPr>
        <w:t xml:space="preserve"> </w:t>
      </w:r>
      <w:r w:rsidRPr="00772406">
        <w:rPr>
          <w:b/>
          <w:spacing w:val="-1"/>
        </w:rPr>
        <w:t>mentor</w:t>
      </w:r>
      <w:r w:rsidRPr="00772406">
        <w:rPr>
          <w:b/>
        </w:rPr>
        <w:t xml:space="preserve"> </w:t>
      </w:r>
      <w:r w:rsidRPr="00772406">
        <w:rPr>
          <w:b/>
          <w:spacing w:val="-1"/>
        </w:rPr>
        <w:t>teachers</w:t>
      </w:r>
      <w:r w:rsidRPr="00772406">
        <w:rPr>
          <w:b/>
        </w:rPr>
        <w:t xml:space="preserve"> </w:t>
      </w:r>
      <w:r w:rsidRPr="00772406">
        <w:rPr>
          <w:b/>
          <w:spacing w:val="-1"/>
        </w:rPr>
        <w:t>determined?</w:t>
      </w:r>
    </w:p>
    <w:p w14:paraId="39949A44" w14:textId="77777777" w:rsidR="006B641A" w:rsidRPr="00772406" w:rsidRDefault="00DF1F28" w:rsidP="00BB18D0">
      <w:pPr>
        <w:pStyle w:val="BodyText"/>
        <w:rPr>
          <w:rFonts w:cs="Times New Roman"/>
        </w:rPr>
      </w:pPr>
      <w:r w:rsidRPr="00772406">
        <w:t>The</w:t>
      </w:r>
      <w:r w:rsidRPr="00772406">
        <w:rPr>
          <w:spacing w:val="-2"/>
        </w:rPr>
        <w:t xml:space="preserve"> </w:t>
      </w:r>
      <w:r w:rsidR="003C4472" w:rsidRPr="00772406">
        <w:rPr>
          <w:spacing w:val="-2"/>
        </w:rPr>
        <w:t xml:space="preserve">PDS coordinator </w:t>
      </w:r>
      <w:r w:rsidRPr="00772406">
        <w:t xml:space="preserve">works </w:t>
      </w:r>
      <w:r w:rsidRPr="00772406">
        <w:rPr>
          <w:spacing w:val="-1"/>
        </w:rPr>
        <w:t>with</w:t>
      </w:r>
      <w:r w:rsidRPr="00772406">
        <w:t xml:space="preserve"> </w:t>
      </w:r>
      <w:r w:rsidRPr="00772406">
        <w:rPr>
          <w:spacing w:val="-1"/>
        </w:rPr>
        <w:t>Bethel</w:t>
      </w:r>
      <w:r w:rsidRPr="00772406">
        <w:rPr>
          <w:spacing w:val="1"/>
        </w:rPr>
        <w:t xml:space="preserve"> </w:t>
      </w:r>
      <w:r w:rsidRPr="00772406">
        <w:rPr>
          <w:spacing w:val="-1"/>
        </w:rPr>
        <w:t>Middle</w:t>
      </w:r>
      <w:r w:rsidRPr="00772406">
        <w:t xml:space="preserve"> </w:t>
      </w:r>
      <w:r w:rsidRPr="00772406">
        <w:rPr>
          <w:spacing w:val="-1"/>
        </w:rPr>
        <w:t>School</w:t>
      </w:r>
      <w:r w:rsidRPr="00772406">
        <w:rPr>
          <w:spacing w:val="1"/>
        </w:rPr>
        <w:t xml:space="preserve"> </w:t>
      </w:r>
      <w:r w:rsidRPr="00772406">
        <w:t xml:space="preserve">and </w:t>
      </w:r>
      <w:r w:rsidR="00BB18D0" w:rsidRPr="00772406">
        <w:t>Bethel</w:t>
      </w:r>
      <w:r w:rsidR="00BB18D0" w:rsidRPr="00772406">
        <w:rPr>
          <w:spacing w:val="-2"/>
        </w:rPr>
        <w:t xml:space="preserve"> High</w:t>
      </w:r>
      <w:r w:rsidRPr="00772406">
        <w:t xml:space="preserve"> School</w:t>
      </w:r>
      <w:r w:rsidRPr="00772406">
        <w:rPr>
          <w:spacing w:val="1"/>
        </w:rPr>
        <w:t xml:space="preserve"> </w:t>
      </w:r>
      <w:r w:rsidRPr="00772406">
        <w:rPr>
          <w:spacing w:val="-1"/>
        </w:rPr>
        <w:t xml:space="preserve">administrators </w:t>
      </w:r>
      <w:r w:rsidRPr="00772406">
        <w:t xml:space="preserve">to </w:t>
      </w:r>
      <w:r w:rsidRPr="00772406">
        <w:rPr>
          <w:spacing w:val="-1"/>
        </w:rPr>
        <w:t>pair</w:t>
      </w:r>
      <w:r w:rsidRPr="00772406">
        <w:rPr>
          <w:spacing w:val="-2"/>
        </w:rPr>
        <w:t xml:space="preserve"> </w:t>
      </w:r>
      <w:r w:rsidRPr="00772406">
        <w:rPr>
          <w:spacing w:val="-1"/>
        </w:rPr>
        <w:t>student</w:t>
      </w:r>
      <w:r w:rsidRPr="00772406">
        <w:rPr>
          <w:spacing w:val="1"/>
        </w:rPr>
        <w:t xml:space="preserve"> </w:t>
      </w:r>
      <w:r w:rsidRPr="00772406">
        <w:rPr>
          <w:spacing w:val="-1"/>
        </w:rPr>
        <w:t>candidates</w:t>
      </w:r>
      <w:r w:rsidRPr="00772406">
        <w:rPr>
          <w:spacing w:val="-2"/>
        </w:rPr>
        <w:t xml:space="preserve"> </w:t>
      </w:r>
      <w:r w:rsidRPr="00772406">
        <w:rPr>
          <w:spacing w:val="-1"/>
        </w:rPr>
        <w:t>with</w:t>
      </w:r>
      <w:r w:rsidRPr="00772406">
        <w:t xml:space="preserve"> </w:t>
      </w:r>
      <w:r w:rsidRPr="00772406">
        <w:rPr>
          <w:spacing w:val="-1"/>
        </w:rPr>
        <w:t>public</w:t>
      </w:r>
      <w:r w:rsidRPr="00772406">
        <w:t xml:space="preserve"> </w:t>
      </w:r>
      <w:r w:rsidRPr="00772406">
        <w:rPr>
          <w:spacing w:val="-1"/>
        </w:rPr>
        <w:t>school</w:t>
      </w:r>
      <w:r w:rsidRPr="00772406">
        <w:rPr>
          <w:spacing w:val="1"/>
        </w:rPr>
        <w:t xml:space="preserve"> </w:t>
      </w:r>
      <w:r w:rsidRPr="00772406">
        <w:rPr>
          <w:spacing w:val="-1"/>
        </w:rPr>
        <w:t>teachers</w:t>
      </w:r>
      <w:r w:rsidRPr="00772406">
        <w:rPr>
          <w:spacing w:val="-2"/>
        </w:rPr>
        <w:t xml:space="preserve"> </w:t>
      </w:r>
      <w:r w:rsidR="00BB18D0" w:rsidRPr="00772406">
        <w:t>for the duration</w:t>
      </w:r>
      <w:r w:rsidRPr="00772406">
        <w:t xml:space="preserve"> </w:t>
      </w:r>
      <w:r w:rsidRPr="00772406">
        <w:rPr>
          <w:spacing w:val="-1"/>
        </w:rPr>
        <w:t>of</w:t>
      </w:r>
      <w:r w:rsidRPr="00772406">
        <w:rPr>
          <w:spacing w:val="47"/>
        </w:rPr>
        <w:t xml:space="preserve"> </w:t>
      </w:r>
      <w:r w:rsidRPr="00772406">
        <w:rPr>
          <w:spacing w:val="-1"/>
        </w:rPr>
        <w:t>th</w:t>
      </w:r>
      <w:r w:rsidR="00BB18D0" w:rsidRPr="00772406">
        <w:rPr>
          <w:spacing w:val="-1"/>
        </w:rPr>
        <w:t>e</w:t>
      </w:r>
      <w:r w:rsidRPr="00772406">
        <w:t xml:space="preserve"> </w:t>
      </w:r>
      <w:r w:rsidRPr="00772406">
        <w:rPr>
          <w:spacing w:val="-1"/>
        </w:rPr>
        <w:t>field</w:t>
      </w:r>
      <w:r w:rsidRPr="00772406">
        <w:t xml:space="preserve"> </w:t>
      </w:r>
      <w:r w:rsidRPr="00772406">
        <w:rPr>
          <w:spacing w:val="-1"/>
        </w:rPr>
        <w:t>experience.</w:t>
      </w:r>
      <w:r w:rsidRPr="00772406">
        <w:t xml:space="preserve"> </w:t>
      </w:r>
      <w:r w:rsidRPr="00772406">
        <w:rPr>
          <w:spacing w:val="-1"/>
        </w:rPr>
        <w:t>(</w:t>
      </w:r>
      <w:r w:rsidRPr="00772406">
        <w:rPr>
          <w:i/>
          <w:spacing w:val="-1"/>
        </w:rPr>
        <w:t>Note:</w:t>
      </w:r>
      <w:r w:rsidRPr="00772406">
        <w:rPr>
          <w:i/>
          <w:spacing w:val="-2"/>
        </w:rPr>
        <w:t xml:space="preserve"> </w:t>
      </w:r>
      <w:r w:rsidRPr="00772406">
        <w:rPr>
          <w:i/>
        </w:rPr>
        <w:t>due to</w:t>
      </w:r>
      <w:r w:rsidRPr="00772406">
        <w:rPr>
          <w:i/>
          <w:spacing w:val="-3"/>
        </w:rPr>
        <w:t xml:space="preserve"> </w:t>
      </w:r>
      <w:r w:rsidRPr="00772406">
        <w:rPr>
          <w:i/>
          <w:spacing w:val="-1"/>
        </w:rPr>
        <w:t>availability</w:t>
      </w:r>
      <w:r w:rsidRPr="00772406">
        <w:rPr>
          <w:i/>
        </w:rPr>
        <w:t xml:space="preserve"> </w:t>
      </w:r>
      <w:r w:rsidRPr="00772406">
        <w:rPr>
          <w:i/>
          <w:spacing w:val="-1"/>
        </w:rPr>
        <w:t>of</w:t>
      </w:r>
      <w:r w:rsidRPr="00772406">
        <w:rPr>
          <w:i/>
          <w:spacing w:val="1"/>
        </w:rPr>
        <w:t xml:space="preserve"> </w:t>
      </w:r>
      <w:r w:rsidRPr="00772406">
        <w:rPr>
          <w:i/>
          <w:spacing w:val="-1"/>
        </w:rPr>
        <w:t>teachers</w:t>
      </w:r>
      <w:r w:rsidR="00BB18D0" w:rsidRPr="00772406">
        <w:rPr>
          <w:i/>
          <w:spacing w:val="-1"/>
        </w:rPr>
        <w:t>,</w:t>
      </w:r>
      <w:r w:rsidRPr="00772406">
        <w:rPr>
          <w:i/>
        </w:rPr>
        <w:t xml:space="preserve"> </w:t>
      </w:r>
      <w:r w:rsidRPr="00772406">
        <w:rPr>
          <w:i/>
          <w:spacing w:val="-1"/>
        </w:rPr>
        <w:t>health</w:t>
      </w:r>
      <w:r w:rsidRPr="00772406">
        <w:rPr>
          <w:i/>
        </w:rPr>
        <w:t xml:space="preserve"> and</w:t>
      </w:r>
      <w:r w:rsidRPr="00772406">
        <w:rPr>
          <w:i/>
          <w:spacing w:val="-3"/>
        </w:rPr>
        <w:t xml:space="preserve"> </w:t>
      </w:r>
      <w:r w:rsidRPr="00772406">
        <w:rPr>
          <w:i/>
          <w:spacing w:val="-1"/>
        </w:rPr>
        <w:t>music</w:t>
      </w:r>
      <w:r w:rsidRPr="00772406">
        <w:rPr>
          <w:i/>
        </w:rPr>
        <w:t xml:space="preserve"> </w:t>
      </w:r>
      <w:r w:rsidRPr="00772406">
        <w:rPr>
          <w:i/>
          <w:spacing w:val="-1"/>
        </w:rPr>
        <w:t>candidates</w:t>
      </w:r>
      <w:r w:rsidRPr="00772406">
        <w:rPr>
          <w:i/>
          <w:spacing w:val="-2"/>
        </w:rPr>
        <w:t xml:space="preserve"> </w:t>
      </w:r>
      <w:r w:rsidRPr="00772406">
        <w:rPr>
          <w:i/>
          <w:spacing w:val="-1"/>
        </w:rPr>
        <w:t>may</w:t>
      </w:r>
      <w:r w:rsidRPr="00772406">
        <w:rPr>
          <w:i/>
        </w:rPr>
        <w:t xml:space="preserve"> be</w:t>
      </w:r>
      <w:r w:rsidRPr="00772406">
        <w:rPr>
          <w:i/>
          <w:spacing w:val="-2"/>
        </w:rPr>
        <w:t xml:space="preserve"> </w:t>
      </w:r>
      <w:r w:rsidR="003C4472" w:rsidRPr="00772406">
        <w:rPr>
          <w:i/>
          <w:spacing w:val="-2"/>
        </w:rPr>
        <w:t xml:space="preserve">placed </w:t>
      </w:r>
      <w:r w:rsidRPr="00772406">
        <w:rPr>
          <w:i/>
        </w:rPr>
        <w:t>at</w:t>
      </w:r>
      <w:r w:rsidR="005F443D" w:rsidRPr="00772406">
        <w:rPr>
          <w:i/>
        </w:rPr>
        <w:t xml:space="preserve"> </w:t>
      </w:r>
      <w:r w:rsidRPr="00772406">
        <w:rPr>
          <w:i/>
          <w:spacing w:val="-1"/>
        </w:rPr>
        <w:t>Danbury</w:t>
      </w:r>
      <w:r w:rsidRPr="00772406">
        <w:rPr>
          <w:i/>
        </w:rPr>
        <w:t xml:space="preserve"> </w:t>
      </w:r>
      <w:r w:rsidRPr="00772406">
        <w:rPr>
          <w:i/>
          <w:spacing w:val="-1"/>
        </w:rPr>
        <w:t>High</w:t>
      </w:r>
      <w:r w:rsidRPr="00772406">
        <w:rPr>
          <w:i/>
        </w:rPr>
        <w:t xml:space="preserve"> </w:t>
      </w:r>
      <w:r w:rsidRPr="00772406">
        <w:rPr>
          <w:i/>
          <w:spacing w:val="-1"/>
        </w:rPr>
        <w:t xml:space="preserve">School </w:t>
      </w:r>
      <w:r w:rsidRPr="00772406">
        <w:rPr>
          <w:i/>
        </w:rPr>
        <w:t>or</w:t>
      </w:r>
      <w:r w:rsidRPr="00772406">
        <w:rPr>
          <w:i/>
          <w:spacing w:val="-2"/>
        </w:rPr>
        <w:t xml:space="preserve"> </w:t>
      </w:r>
      <w:r w:rsidR="00BB18D0" w:rsidRPr="00772406">
        <w:rPr>
          <w:i/>
          <w:spacing w:val="-2"/>
        </w:rPr>
        <w:t xml:space="preserve">other </w:t>
      </w:r>
      <w:r w:rsidRPr="00772406">
        <w:rPr>
          <w:i/>
          <w:spacing w:val="-1"/>
        </w:rPr>
        <w:t>area</w:t>
      </w:r>
      <w:r w:rsidRPr="00772406">
        <w:rPr>
          <w:i/>
        </w:rPr>
        <w:t xml:space="preserve"> </w:t>
      </w:r>
      <w:r w:rsidRPr="00772406">
        <w:rPr>
          <w:i/>
          <w:spacing w:val="-1"/>
        </w:rPr>
        <w:t>schools</w:t>
      </w:r>
      <w:r w:rsidRPr="00772406">
        <w:rPr>
          <w:spacing w:val="-1"/>
        </w:rPr>
        <w:t>)</w:t>
      </w:r>
    </w:p>
    <w:p w14:paraId="14EEF80D" w14:textId="77777777" w:rsidR="006B641A" w:rsidRPr="00772406" w:rsidRDefault="006B641A">
      <w:pPr>
        <w:spacing w:before="4"/>
        <w:rPr>
          <w:rFonts w:ascii="Times New Roman" w:eastAsia="Times New Roman" w:hAnsi="Times New Roman" w:cs="Times New Roman"/>
        </w:rPr>
      </w:pPr>
    </w:p>
    <w:p w14:paraId="2EAEB9EE" w14:textId="77777777" w:rsidR="006B641A" w:rsidRPr="00772406" w:rsidRDefault="0052464D">
      <w:pPr>
        <w:pStyle w:val="BodyText"/>
        <w:spacing w:line="276" w:lineRule="auto"/>
        <w:ind w:right="174"/>
      </w:pPr>
      <w:r w:rsidRPr="00772406">
        <w:rPr>
          <w:b/>
          <w:spacing w:val="-1"/>
        </w:rPr>
        <w:t>When will I</w:t>
      </w:r>
      <w:r w:rsidR="00DF1F28" w:rsidRPr="00772406">
        <w:rPr>
          <w:b/>
        </w:rPr>
        <w:t xml:space="preserve"> </w:t>
      </w:r>
      <w:r w:rsidR="00DF1F28" w:rsidRPr="00772406">
        <w:rPr>
          <w:b/>
          <w:spacing w:val="-1"/>
        </w:rPr>
        <w:t>meet</w:t>
      </w:r>
      <w:r w:rsidR="00DF1F28" w:rsidRPr="00772406">
        <w:rPr>
          <w:b/>
          <w:spacing w:val="-2"/>
        </w:rPr>
        <w:t xml:space="preserve"> </w:t>
      </w:r>
      <w:r w:rsidR="00DF1F28" w:rsidRPr="00772406">
        <w:rPr>
          <w:b/>
        </w:rPr>
        <w:t>my</w:t>
      </w:r>
      <w:r w:rsidR="00DF1F28" w:rsidRPr="00772406">
        <w:rPr>
          <w:b/>
          <w:spacing w:val="-3"/>
        </w:rPr>
        <w:t xml:space="preserve"> </w:t>
      </w:r>
      <w:r w:rsidRPr="00772406">
        <w:rPr>
          <w:b/>
          <w:spacing w:val="-3"/>
        </w:rPr>
        <w:t xml:space="preserve">Bethel schools </w:t>
      </w:r>
      <w:r w:rsidR="00DF1F28" w:rsidRPr="00772406">
        <w:rPr>
          <w:b/>
          <w:spacing w:val="-1"/>
        </w:rPr>
        <w:t>mentor</w:t>
      </w:r>
      <w:r w:rsidR="00DF1F28" w:rsidRPr="00772406">
        <w:rPr>
          <w:b/>
        </w:rPr>
        <w:t xml:space="preserve"> </w:t>
      </w:r>
      <w:r w:rsidR="00DF1F28" w:rsidRPr="00772406">
        <w:rPr>
          <w:b/>
          <w:spacing w:val="-1"/>
        </w:rPr>
        <w:t>teachers?</w:t>
      </w:r>
      <w:r w:rsidR="00DF1F28" w:rsidRPr="00772406">
        <w:rPr>
          <w:b/>
          <w:spacing w:val="1"/>
        </w:rPr>
        <w:t xml:space="preserve"> </w:t>
      </w:r>
    </w:p>
    <w:p w14:paraId="001FA393" w14:textId="77777777" w:rsidR="0052464D" w:rsidRPr="00772406" w:rsidRDefault="0052464D">
      <w:pPr>
        <w:pStyle w:val="BodyText"/>
        <w:spacing w:line="276" w:lineRule="auto"/>
        <w:ind w:right="174"/>
      </w:pPr>
      <w:r w:rsidRPr="00772406">
        <w:t xml:space="preserve">All PDS students will meet their Bethel Middle School host teacher following a brief orientation on the first day spent at BMS.  You will meet your high school mentor </w:t>
      </w:r>
      <w:r w:rsidR="0041367F" w:rsidRPr="00772406">
        <w:t>upon</w:t>
      </w:r>
      <w:r w:rsidRPr="00772406">
        <w:t xml:space="preserve"> the conclusion of the full week experience in the middle school. </w:t>
      </w:r>
    </w:p>
    <w:p w14:paraId="58D2F626" w14:textId="77777777" w:rsidR="006B641A" w:rsidRPr="00772406" w:rsidRDefault="006B641A">
      <w:pPr>
        <w:spacing w:before="7"/>
        <w:rPr>
          <w:rFonts w:ascii="Times New Roman" w:eastAsia="Times New Roman" w:hAnsi="Times New Roman" w:cs="Times New Roman"/>
        </w:rPr>
      </w:pPr>
    </w:p>
    <w:p w14:paraId="3039EF0B" w14:textId="77777777" w:rsidR="006B641A" w:rsidRPr="00772406" w:rsidRDefault="00DF1F28">
      <w:pPr>
        <w:pStyle w:val="Heading4"/>
        <w:rPr>
          <w:b w:val="0"/>
          <w:bCs w:val="0"/>
        </w:rPr>
      </w:pPr>
      <w:r w:rsidRPr="00772406">
        <w:t xml:space="preserve">What </w:t>
      </w:r>
      <w:r w:rsidRPr="00772406">
        <w:rPr>
          <w:spacing w:val="-1"/>
        </w:rPr>
        <w:t>does</w:t>
      </w:r>
      <w:r w:rsidRPr="00772406">
        <w:t xml:space="preserve"> </w:t>
      </w:r>
      <w:r w:rsidRPr="00772406">
        <w:rPr>
          <w:spacing w:val="-1"/>
        </w:rPr>
        <w:t>the</w:t>
      </w:r>
      <w:r w:rsidRPr="00772406">
        <w:rPr>
          <w:spacing w:val="-2"/>
        </w:rPr>
        <w:t xml:space="preserve"> </w:t>
      </w:r>
      <w:r w:rsidRPr="00772406">
        <w:rPr>
          <w:spacing w:val="-1"/>
        </w:rPr>
        <w:t>field</w:t>
      </w:r>
      <w:r w:rsidRPr="00772406">
        <w:t xml:space="preserve"> </w:t>
      </w:r>
      <w:r w:rsidRPr="00772406">
        <w:rPr>
          <w:spacing w:val="-1"/>
        </w:rPr>
        <w:t>experience</w:t>
      </w:r>
      <w:r w:rsidRPr="00772406">
        <w:rPr>
          <w:spacing w:val="-2"/>
        </w:rPr>
        <w:t xml:space="preserve"> </w:t>
      </w:r>
      <w:r w:rsidRPr="00772406">
        <w:rPr>
          <w:spacing w:val="-1"/>
        </w:rPr>
        <w:t>schedule</w:t>
      </w:r>
      <w:r w:rsidRPr="00772406">
        <w:rPr>
          <w:spacing w:val="-2"/>
        </w:rPr>
        <w:t xml:space="preserve"> </w:t>
      </w:r>
      <w:r w:rsidRPr="00772406">
        <w:t>look</w:t>
      </w:r>
      <w:r w:rsidRPr="00772406">
        <w:rPr>
          <w:spacing w:val="-3"/>
        </w:rPr>
        <w:t xml:space="preserve"> </w:t>
      </w:r>
      <w:r w:rsidRPr="00772406">
        <w:rPr>
          <w:spacing w:val="-1"/>
        </w:rPr>
        <w:t>like</w:t>
      </w:r>
      <w:r w:rsidRPr="00772406">
        <w:t xml:space="preserve"> </w:t>
      </w:r>
      <w:r w:rsidRPr="00772406">
        <w:rPr>
          <w:spacing w:val="-1"/>
        </w:rPr>
        <w:t>during</w:t>
      </w:r>
      <w:r w:rsidRPr="00772406">
        <w:rPr>
          <w:spacing w:val="-3"/>
        </w:rPr>
        <w:t xml:space="preserve"> </w:t>
      </w:r>
      <w:r w:rsidRPr="00772406">
        <w:t>the</w:t>
      </w:r>
      <w:r w:rsidRPr="00772406">
        <w:rPr>
          <w:spacing w:val="-3"/>
        </w:rPr>
        <w:t xml:space="preserve"> </w:t>
      </w:r>
      <w:r w:rsidRPr="00772406">
        <w:rPr>
          <w:spacing w:val="-1"/>
        </w:rPr>
        <w:t>Fall</w:t>
      </w:r>
      <w:r w:rsidRPr="00772406">
        <w:rPr>
          <w:spacing w:val="-2"/>
        </w:rPr>
        <w:t xml:space="preserve"> </w:t>
      </w:r>
      <w:r w:rsidRPr="00772406">
        <w:t>semester?</w:t>
      </w:r>
    </w:p>
    <w:p w14:paraId="399435B0" w14:textId="77777777" w:rsidR="00B7572E" w:rsidRPr="00772406" w:rsidRDefault="005F443D" w:rsidP="00B7572E">
      <w:pPr>
        <w:pStyle w:val="BodyText"/>
        <w:tabs>
          <w:tab w:val="left" w:pos="1540"/>
        </w:tabs>
        <w:spacing w:line="275" w:lineRule="auto"/>
        <w:ind w:right="2304"/>
        <w:rPr>
          <w:spacing w:val="-1"/>
        </w:rPr>
      </w:pPr>
      <w:r w:rsidRPr="00772406">
        <w:t>Four Weeks</w:t>
      </w:r>
      <w:r w:rsidR="00DF1F28" w:rsidRPr="00772406">
        <w:rPr>
          <w:spacing w:val="-2"/>
        </w:rPr>
        <w:tab/>
      </w:r>
      <w:r w:rsidR="00B7572E" w:rsidRPr="00772406">
        <w:rPr>
          <w:spacing w:val="-1"/>
        </w:rPr>
        <w:t>Thursdays</w:t>
      </w:r>
      <w:r w:rsidR="00DF1F28" w:rsidRPr="00772406">
        <w:t xml:space="preserve"> </w:t>
      </w:r>
      <w:r w:rsidR="00DF1F28" w:rsidRPr="00772406">
        <w:rPr>
          <w:spacing w:val="-1"/>
        </w:rPr>
        <w:t>only</w:t>
      </w:r>
      <w:r w:rsidR="00DF1F28" w:rsidRPr="00772406">
        <w:rPr>
          <w:spacing w:val="-3"/>
        </w:rPr>
        <w:t xml:space="preserve"> </w:t>
      </w:r>
      <w:r w:rsidR="00DF1F28" w:rsidRPr="00772406">
        <w:t>at</w:t>
      </w:r>
      <w:r w:rsidR="00DF1F28" w:rsidRPr="00772406">
        <w:rPr>
          <w:spacing w:val="1"/>
        </w:rPr>
        <w:t xml:space="preserve"> </w:t>
      </w:r>
      <w:r w:rsidR="00DF1F28" w:rsidRPr="00772406">
        <w:rPr>
          <w:spacing w:val="-1"/>
        </w:rPr>
        <w:t>Bethel</w:t>
      </w:r>
      <w:r w:rsidR="00DF1F28" w:rsidRPr="00772406">
        <w:rPr>
          <w:spacing w:val="1"/>
        </w:rPr>
        <w:t xml:space="preserve"> </w:t>
      </w:r>
      <w:r w:rsidR="00DF1F28" w:rsidRPr="00772406">
        <w:rPr>
          <w:spacing w:val="-1"/>
        </w:rPr>
        <w:t>Middle</w:t>
      </w:r>
      <w:r w:rsidR="00DF1F28" w:rsidRPr="00772406">
        <w:t xml:space="preserve"> </w:t>
      </w:r>
      <w:r w:rsidR="00DF1F28" w:rsidRPr="00772406">
        <w:rPr>
          <w:spacing w:val="-1"/>
        </w:rPr>
        <w:t>School</w:t>
      </w:r>
      <w:r w:rsidR="00DF1F28" w:rsidRPr="00772406">
        <w:rPr>
          <w:spacing w:val="-2"/>
        </w:rPr>
        <w:t xml:space="preserve"> </w:t>
      </w:r>
      <w:r w:rsidR="00DF1F28" w:rsidRPr="00772406">
        <w:rPr>
          <w:spacing w:val="-1"/>
        </w:rPr>
        <w:t>(8:15am-2:45pm)</w:t>
      </w:r>
    </w:p>
    <w:p w14:paraId="05DC7FBA" w14:textId="77777777" w:rsidR="006B641A" w:rsidRPr="00772406" w:rsidRDefault="005F443D" w:rsidP="00B7572E">
      <w:pPr>
        <w:pStyle w:val="BodyText"/>
        <w:tabs>
          <w:tab w:val="left" w:pos="1540"/>
        </w:tabs>
        <w:spacing w:line="275" w:lineRule="auto"/>
        <w:ind w:right="2304"/>
      </w:pPr>
      <w:r w:rsidRPr="00772406">
        <w:t>One Week</w:t>
      </w:r>
      <w:r w:rsidR="00DF1F28" w:rsidRPr="00772406">
        <w:tab/>
      </w:r>
      <w:r w:rsidR="00DF1F28" w:rsidRPr="00772406">
        <w:rPr>
          <w:spacing w:val="-2"/>
        </w:rPr>
        <w:t>M-F</w:t>
      </w:r>
      <w:r w:rsidR="00DF1F28" w:rsidRPr="00772406">
        <w:rPr>
          <w:spacing w:val="-1"/>
        </w:rPr>
        <w:t xml:space="preserve"> </w:t>
      </w:r>
      <w:r w:rsidR="00DF1F28" w:rsidRPr="00772406">
        <w:t>at</w:t>
      </w:r>
      <w:r w:rsidR="00DF1F28" w:rsidRPr="00772406">
        <w:rPr>
          <w:spacing w:val="1"/>
        </w:rPr>
        <w:t xml:space="preserve"> </w:t>
      </w:r>
      <w:r w:rsidR="00DF1F28" w:rsidRPr="00772406">
        <w:rPr>
          <w:spacing w:val="-1"/>
        </w:rPr>
        <w:t>Bethel</w:t>
      </w:r>
      <w:r w:rsidR="00DF1F28" w:rsidRPr="00772406">
        <w:rPr>
          <w:spacing w:val="1"/>
        </w:rPr>
        <w:t xml:space="preserve"> </w:t>
      </w:r>
      <w:r w:rsidR="00DF1F28" w:rsidRPr="00772406">
        <w:rPr>
          <w:spacing w:val="-1"/>
        </w:rPr>
        <w:t>Middle</w:t>
      </w:r>
      <w:r w:rsidR="00DF1F28" w:rsidRPr="00772406">
        <w:t xml:space="preserve"> </w:t>
      </w:r>
      <w:r w:rsidR="00DF1F28" w:rsidRPr="00772406">
        <w:rPr>
          <w:spacing w:val="-1"/>
        </w:rPr>
        <w:t>School</w:t>
      </w:r>
      <w:r w:rsidR="00DF1F28" w:rsidRPr="00772406">
        <w:rPr>
          <w:spacing w:val="1"/>
        </w:rPr>
        <w:t xml:space="preserve"> </w:t>
      </w:r>
      <w:r w:rsidR="00DF1F28" w:rsidRPr="00772406">
        <w:rPr>
          <w:spacing w:val="-1"/>
        </w:rPr>
        <w:t>(8:15am-2:45pm)</w:t>
      </w:r>
    </w:p>
    <w:p w14:paraId="771CAD6D" w14:textId="77777777" w:rsidR="006B641A" w:rsidRPr="00772406" w:rsidRDefault="005F443D" w:rsidP="00B7572E">
      <w:pPr>
        <w:pStyle w:val="BodyText"/>
        <w:tabs>
          <w:tab w:val="left" w:pos="1540"/>
        </w:tabs>
        <w:spacing w:before="1" w:line="277" w:lineRule="auto"/>
        <w:ind w:right="3024"/>
      </w:pPr>
      <w:r w:rsidRPr="00772406">
        <w:t>Four Weeks</w:t>
      </w:r>
      <w:r w:rsidR="00DF1F28" w:rsidRPr="00772406">
        <w:rPr>
          <w:spacing w:val="-1"/>
        </w:rPr>
        <w:tab/>
      </w:r>
      <w:r w:rsidR="00B7572E" w:rsidRPr="00772406">
        <w:rPr>
          <w:spacing w:val="-1"/>
        </w:rPr>
        <w:t>Thursdays</w:t>
      </w:r>
      <w:r w:rsidR="00DF1F28" w:rsidRPr="00772406">
        <w:t xml:space="preserve"> </w:t>
      </w:r>
      <w:r w:rsidR="00DF1F28" w:rsidRPr="00772406">
        <w:rPr>
          <w:spacing w:val="-1"/>
        </w:rPr>
        <w:t>only</w:t>
      </w:r>
      <w:r w:rsidR="00DF1F28" w:rsidRPr="00772406">
        <w:rPr>
          <w:spacing w:val="-3"/>
        </w:rPr>
        <w:t xml:space="preserve"> </w:t>
      </w:r>
      <w:r w:rsidR="00DF1F28" w:rsidRPr="00772406">
        <w:t>at</w:t>
      </w:r>
      <w:r w:rsidR="00DF1F28" w:rsidRPr="00772406">
        <w:rPr>
          <w:spacing w:val="1"/>
        </w:rPr>
        <w:t xml:space="preserve"> </w:t>
      </w:r>
      <w:r w:rsidR="00DF1F28" w:rsidRPr="00772406">
        <w:rPr>
          <w:spacing w:val="-1"/>
        </w:rPr>
        <w:t>Bethel</w:t>
      </w:r>
      <w:r w:rsidR="00DF1F28" w:rsidRPr="00772406">
        <w:rPr>
          <w:spacing w:val="1"/>
        </w:rPr>
        <w:t xml:space="preserve"> </w:t>
      </w:r>
      <w:r w:rsidR="00DF1F28" w:rsidRPr="00772406">
        <w:rPr>
          <w:spacing w:val="-2"/>
        </w:rPr>
        <w:t>High</w:t>
      </w:r>
      <w:r w:rsidR="00DF1F28" w:rsidRPr="00772406">
        <w:rPr>
          <w:spacing w:val="-3"/>
        </w:rPr>
        <w:t xml:space="preserve"> </w:t>
      </w:r>
      <w:r w:rsidR="00DF1F28" w:rsidRPr="00772406">
        <w:t xml:space="preserve">School </w:t>
      </w:r>
      <w:r w:rsidR="00DF1F28" w:rsidRPr="00772406">
        <w:rPr>
          <w:spacing w:val="-1"/>
        </w:rPr>
        <w:t>(7:35am-2:15pm)</w:t>
      </w:r>
      <w:r w:rsidR="00DF1F28" w:rsidRPr="00772406">
        <w:rPr>
          <w:spacing w:val="31"/>
        </w:rPr>
        <w:t xml:space="preserve"> </w:t>
      </w:r>
      <w:r w:rsidRPr="00772406">
        <w:t>One Week</w:t>
      </w:r>
      <w:r w:rsidR="00DF1F28" w:rsidRPr="00772406">
        <w:tab/>
      </w:r>
      <w:r w:rsidR="00DF1F28" w:rsidRPr="00772406">
        <w:rPr>
          <w:spacing w:val="-2"/>
        </w:rPr>
        <w:t>M-F</w:t>
      </w:r>
      <w:r w:rsidR="00DF1F28" w:rsidRPr="00772406">
        <w:rPr>
          <w:spacing w:val="-1"/>
        </w:rPr>
        <w:t xml:space="preserve"> </w:t>
      </w:r>
      <w:r w:rsidR="00DF1F28" w:rsidRPr="00772406">
        <w:t>at</w:t>
      </w:r>
      <w:r w:rsidR="00DF1F28" w:rsidRPr="00772406">
        <w:rPr>
          <w:spacing w:val="1"/>
        </w:rPr>
        <w:t xml:space="preserve"> </w:t>
      </w:r>
      <w:r w:rsidR="00DF1F28" w:rsidRPr="00772406">
        <w:rPr>
          <w:spacing w:val="-1"/>
        </w:rPr>
        <w:t>Bethel</w:t>
      </w:r>
      <w:r w:rsidR="00DF1F28" w:rsidRPr="00772406">
        <w:rPr>
          <w:spacing w:val="1"/>
        </w:rPr>
        <w:t xml:space="preserve"> </w:t>
      </w:r>
      <w:r w:rsidR="00DF1F28" w:rsidRPr="00772406">
        <w:rPr>
          <w:spacing w:val="-2"/>
        </w:rPr>
        <w:t>High</w:t>
      </w:r>
      <w:r w:rsidR="00DF1F28" w:rsidRPr="00772406">
        <w:t xml:space="preserve"> </w:t>
      </w:r>
      <w:r w:rsidR="00DF1F28" w:rsidRPr="00772406">
        <w:rPr>
          <w:spacing w:val="-1"/>
        </w:rPr>
        <w:t>School</w:t>
      </w:r>
      <w:r w:rsidR="00DF1F28" w:rsidRPr="00772406">
        <w:rPr>
          <w:spacing w:val="-2"/>
        </w:rPr>
        <w:t xml:space="preserve"> </w:t>
      </w:r>
      <w:r w:rsidR="00DF1F28" w:rsidRPr="00772406">
        <w:rPr>
          <w:spacing w:val="-1"/>
        </w:rPr>
        <w:t>(7:35</w:t>
      </w:r>
      <w:r w:rsidR="00B7572E" w:rsidRPr="00772406">
        <w:rPr>
          <w:spacing w:val="-1"/>
        </w:rPr>
        <w:t>am-2:15pm)</w:t>
      </w:r>
    </w:p>
    <w:p w14:paraId="22362AE8" w14:textId="77777777" w:rsidR="006B641A" w:rsidRPr="00772406" w:rsidRDefault="006B641A">
      <w:pPr>
        <w:spacing w:before="7"/>
        <w:rPr>
          <w:rFonts w:ascii="Times New Roman" w:eastAsia="Times New Roman" w:hAnsi="Times New Roman" w:cs="Times New Roman"/>
        </w:rPr>
      </w:pPr>
    </w:p>
    <w:p w14:paraId="1318C6F3" w14:textId="77777777" w:rsidR="003E1918" w:rsidRPr="00772406" w:rsidRDefault="003E1918">
      <w:pPr>
        <w:spacing w:line="276" w:lineRule="auto"/>
        <w:ind w:left="100" w:right="317"/>
        <w:rPr>
          <w:rFonts w:ascii="Times New Roman"/>
          <w:i/>
          <w:spacing w:val="-1"/>
        </w:rPr>
      </w:pPr>
      <w:r w:rsidRPr="00772406">
        <w:rPr>
          <w:rFonts w:ascii="Times New Roman"/>
          <w:i/>
          <w:spacing w:val="-1"/>
        </w:rPr>
        <w:t xml:space="preserve">The field experience typically starts during the second or third week of classes.  </w:t>
      </w:r>
      <w:r w:rsidR="005F443D" w:rsidRPr="00772406">
        <w:rPr>
          <w:rFonts w:ascii="Times New Roman"/>
          <w:i/>
          <w:spacing w:val="-1"/>
        </w:rPr>
        <w:t xml:space="preserve">The specific schedule for the semester will be distributed during or just prior to the </w:t>
      </w:r>
      <w:r w:rsidRPr="00772406">
        <w:rPr>
          <w:rFonts w:ascii="Times New Roman"/>
          <w:i/>
          <w:spacing w:val="-1"/>
        </w:rPr>
        <w:t>first week of classes</w:t>
      </w:r>
      <w:r w:rsidR="005F443D" w:rsidRPr="00772406">
        <w:rPr>
          <w:rFonts w:ascii="Times New Roman"/>
          <w:i/>
          <w:spacing w:val="-1"/>
        </w:rPr>
        <w:t xml:space="preserve">.  </w:t>
      </w:r>
    </w:p>
    <w:p w14:paraId="38950263" w14:textId="77777777" w:rsidR="003E1918" w:rsidRPr="00772406" w:rsidRDefault="003E1918">
      <w:pPr>
        <w:spacing w:line="276" w:lineRule="auto"/>
        <w:ind w:left="100" w:right="317"/>
        <w:rPr>
          <w:rFonts w:ascii="Times New Roman"/>
          <w:i/>
          <w:spacing w:val="-1"/>
        </w:rPr>
      </w:pPr>
    </w:p>
    <w:p w14:paraId="47896CF3" w14:textId="77777777" w:rsidR="006B641A" w:rsidRPr="00772406" w:rsidRDefault="00DF1F28">
      <w:pPr>
        <w:spacing w:line="276" w:lineRule="auto"/>
        <w:ind w:left="100" w:right="317"/>
        <w:rPr>
          <w:rFonts w:ascii="Times New Roman" w:eastAsia="Times New Roman" w:hAnsi="Times New Roman" w:cs="Times New Roman"/>
        </w:rPr>
      </w:pPr>
      <w:r w:rsidRPr="00772406">
        <w:rPr>
          <w:rFonts w:ascii="Times New Roman"/>
          <w:i/>
          <w:spacing w:val="-1"/>
        </w:rPr>
        <w:t>During</w:t>
      </w:r>
      <w:r w:rsidRPr="00772406">
        <w:rPr>
          <w:rFonts w:ascii="Times New Roman"/>
          <w:i/>
        </w:rPr>
        <w:t xml:space="preserve"> </w:t>
      </w:r>
      <w:r w:rsidRPr="00772406">
        <w:rPr>
          <w:rFonts w:ascii="Times New Roman"/>
          <w:i/>
          <w:spacing w:val="-1"/>
        </w:rPr>
        <w:t>the</w:t>
      </w:r>
      <w:r w:rsidRPr="00772406">
        <w:rPr>
          <w:rFonts w:ascii="Times New Roman"/>
          <w:i/>
        </w:rPr>
        <w:t xml:space="preserve"> </w:t>
      </w:r>
      <w:r w:rsidRPr="00772406">
        <w:rPr>
          <w:rFonts w:ascii="Times New Roman"/>
          <w:i/>
          <w:spacing w:val="-1"/>
        </w:rPr>
        <w:t>full</w:t>
      </w:r>
      <w:r w:rsidRPr="00772406">
        <w:rPr>
          <w:rFonts w:ascii="Times New Roman"/>
          <w:i/>
        </w:rPr>
        <w:t xml:space="preserve"> </w:t>
      </w:r>
      <w:r w:rsidRPr="00772406">
        <w:rPr>
          <w:rFonts w:ascii="Times New Roman"/>
          <w:i/>
          <w:spacing w:val="-1"/>
        </w:rPr>
        <w:t>week</w:t>
      </w:r>
      <w:r w:rsidRPr="00772406">
        <w:rPr>
          <w:rFonts w:ascii="Times New Roman"/>
          <w:i/>
        </w:rPr>
        <w:t xml:space="preserve"> </w:t>
      </w:r>
      <w:r w:rsidRPr="00772406">
        <w:rPr>
          <w:rFonts w:ascii="Times New Roman"/>
          <w:i/>
          <w:spacing w:val="-2"/>
        </w:rPr>
        <w:t>at</w:t>
      </w:r>
      <w:r w:rsidRPr="00772406">
        <w:rPr>
          <w:rFonts w:ascii="Times New Roman"/>
          <w:i/>
        </w:rPr>
        <w:t xml:space="preserve"> </w:t>
      </w:r>
      <w:r w:rsidRPr="00772406">
        <w:rPr>
          <w:rFonts w:ascii="Times New Roman"/>
          <w:i/>
          <w:spacing w:val="-1"/>
        </w:rPr>
        <w:t>Bethel</w:t>
      </w:r>
      <w:r w:rsidRPr="00772406">
        <w:rPr>
          <w:rFonts w:ascii="Times New Roman"/>
          <w:i/>
          <w:spacing w:val="-2"/>
        </w:rPr>
        <w:t xml:space="preserve"> </w:t>
      </w:r>
      <w:r w:rsidRPr="00772406">
        <w:rPr>
          <w:rFonts w:ascii="Times New Roman"/>
          <w:i/>
          <w:spacing w:val="-1"/>
        </w:rPr>
        <w:t>Middle</w:t>
      </w:r>
      <w:r w:rsidRPr="00772406">
        <w:rPr>
          <w:rFonts w:ascii="Times New Roman"/>
          <w:i/>
        </w:rPr>
        <w:t xml:space="preserve"> </w:t>
      </w:r>
      <w:r w:rsidRPr="00772406">
        <w:rPr>
          <w:rFonts w:ascii="Times New Roman"/>
          <w:i/>
          <w:spacing w:val="-1"/>
        </w:rPr>
        <w:t>School,</w:t>
      </w:r>
      <w:r w:rsidRPr="00772406">
        <w:rPr>
          <w:rFonts w:ascii="Times New Roman"/>
          <w:i/>
          <w:spacing w:val="-3"/>
        </w:rPr>
        <w:t xml:space="preserve"> </w:t>
      </w:r>
      <w:r w:rsidR="00402DFD" w:rsidRPr="00772406">
        <w:rPr>
          <w:rFonts w:ascii="Times New Roman"/>
          <w:i/>
          <w:spacing w:val="-3"/>
        </w:rPr>
        <w:t>two</w:t>
      </w:r>
      <w:r w:rsidRPr="00772406">
        <w:rPr>
          <w:rFonts w:ascii="Times New Roman"/>
          <w:i/>
        </w:rPr>
        <w:t xml:space="preserve"> </w:t>
      </w:r>
      <w:r w:rsidRPr="00772406">
        <w:rPr>
          <w:rFonts w:ascii="Times New Roman"/>
          <w:i/>
          <w:spacing w:val="-1"/>
        </w:rPr>
        <w:t>seminars</w:t>
      </w:r>
      <w:r w:rsidRPr="00772406">
        <w:rPr>
          <w:rFonts w:ascii="Times New Roman"/>
          <w:i/>
        </w:rPr>
        <w:t xml:space="preserve"> </w:t>
      </w:r>
      <w:r w:rsidRPr="00772406">
        <w:rPr>
          <w:rFonts w:ascii="Times New Roman"/>
          <w:i/>
          <w:spacing w:val="-1"/>
        </w:rPr>
        <w:t>are</w:t>
      </w:r>
      <w:r w:rsidRPr="00772406">
        <w:rPr>
          <w:rFonts w:ascii="Times New Roman"/>
          <w:i/>
        </w:rPr>
        <w:t xml:space="preserve"> </w:t>
      </w:r>
      <w:r w:rsidRPr="00772406">
        <w:rPr>
          <w:rFonts w:ascii="Times New Roman"/>
          <w:i/>
          <w:spacing w:val="-1"/>
        </w:rPr>
        <w:t>conducted</w:t>
      </w:r>
      <w:r w:rsidRPr="00772406">
        <w:rPr>
          <w:rFonts w:ascii="Times New Roman"/>
          <w:i/>
        </w:rPr>
        <w:t xml:space="preserve"> </w:t>
      </w:r>
      <w:r w:rsidRPr="00772406">
        <w:rPr>
          <w:rFonts w:ascii="Times New Roman"/>
          <w:i/>
          <w:spacing w:val="-1"/>
        </w:rPr>
        <w:t>by</w:t>
      </w:r>
      <w:r w:rsidRPr="00772406">
        <w:rPr>
          <w:rFonts w:ascii="Times New Roman"/>
          <w:i/>
        </w:rPr>
        <w:t xml:space="preserve"> BMS </w:t>
      </w:r>
      <w:r w:rsidRPr="00772406">
        <w:rPr>
          <w:rFonts w:ascii="Times New Roman"/>
          <w:i/>
          <w:spacing w:val="-1"/>
        </w:rPr>
        <w:t>administrators</w:t>
      </w:r>
      <w:r w:rsidR="0052464D" w:rsidRPr="00772406">
        <w:rPr>
          <w:rFonts w:ascii="Times New Roman"/>
          <w:i/>
          <w:spacing w:val="-1"/>
        </w:rPr>
        <w:t xml:space="preserve"> </w:t>
      </w:r>
      <w:r w:rsidRPr="00772406">
        <w:rPr>
          <w:rFonts w:ascii="Times New Roman"/>
          <w:i/>
          <w:spacing w:val="-1"/>
        </w:rPr>
        <w:t>after</w:t>
      </w:r>
      <w:r w:rsidRPr="00772406">
        <w:rPr>
          <w:rFonts w:ascii="Times New Roman"/>
          <w:i/>
        </w:rPr>
        <w:t xml:space="preserve"> </w:t>
      </w:r>
      <w:r w:rsidRPr="00772406">
        <w:rPr>
          <w:rFonts w:ascii="Times New Roman"/>
          <w:i/>
          <w:spacing w:val="-1"/>
        </w:rPr>
        <w:t>school</w:t>
      </w:r>
      <w:r w:rsidRPr="00772406">
        <w:rPr>
          <w:rFonts w:ascii="Times New Roman"/>
          <w:i/>
          <w:spacing w:val="-2"/>
        </w:rPr>
        <w:t xml:space="preserve"> </w:t>
      </w:r>
      <w:r w:rsidRPr="00772406">
        <w:rPr>
          <w:rFonts w:ascii="Times New Roman"/>
          <w:i/>
          <w:spacing w:val="-1"/>
        </w:rPr>
        <w:t>on-site,</w:t>
      </w:r>
      <w:r w:rsidRPr="00772406">
        <w:rPr>
          <w:rFonts w:ascii="Times New Roman"/>
          <w:i/>
        </w:rPr>
        <w:t xml:space="preserve"> </w:t>
      </w:r>
      <w:r w:rsidRPr="00772406">
        <w:rPr>
          <w:rFonts w:ascii="Times New Roman"/>
          <w:i/>
          <w:spacing w:val="-1"/>
        </w:rPr>
        <w:t>which</w:t>
      </w:r>
      <w:r w:rsidRPr="00772406">
        <w:rPr>
          <w:rFonts w:ascii="Times New Roman"/>
          <w:i/>
          <w:spacing w:val="-2"/>
        </w:rPr>
        <w:t xml:space="preserve"> </w:t>
      </w:r>
      <w:r w:rsidRPr="00772406">
        <w:rPr>
          <w:rFonts w:ascii="Times New Roman"/>
          <w:i/>
        </w:rPr>
        <w:t>all</w:t>
      </w:r>
      <w:r w:rsidRPr="00772406">
        <w:rPr>
          <w:rFonts w:ascii="Times New Roman"/>
          <w:i/>
          <w:spacing w:val="-2"/>
        </w:rPr>
        <w:t xml:space="preserve"> </w:t>
      </w:r>
      <w:r w:rsidRPr="00772406">
        <w:rPr>
          <w:rFonts w:ascii="Times New Roman"/>
          <w:i/>
          <w:spacing w:val="-1"/>
        </w:rPr>
        <w:t>student</w:t>
      </w:r>
      <w:r w:rsidRPr="00772406">
        <w:rPr>
          <w:rFonts w:ascii="Times New Roman"/>
          <w:i/>
          <w:spacing w:val="-2"/>
        </w:rPr>
        <w:t xml:space="preserve"> </w:t>
      </w:r>
      <w:r w:rsidRPr="00772406">
        <w:rPr>
          <w:rFonts w:ascii="Times New Roman"/>
          <w:i/>
          <w:spacing w:val="-1"/>
        </w:rPr>
        <w:t>candidates</w:t>
      </w:r>
      <w:r w:rsidRPr="00772406">
        <w:rPr>
          <w:rFonts w:ascii="Times New Roman"/>
          <w:i/>
        </w:rPr>
        <w:t xml:space="preserve"> </w:t>
      </w:r>
      <w:r w:rsidRPr="00772406">
        <w:rPr>
          <w:rFonts w:ascii="Times New Roman"/>
          <w:i/>
          <w:spacing w:val="-1"/>
        </w:rPr>
        <w:t>are</w:t>
      </w:r>
      <w:r w:rsidRPr="00772406">
        <w:rPr>
          <w:rFonts w:ascii="Times New Roman"/>
          <w:i/>
          <w:spacing w:val="-2"/>
        </w:rPr>
        <w:t xml:space="preserve"> </w:t>
      </w:r>
      <w:r w:rsidRPr="00772406">
        <w:rPr>
          <w:rFonts w:ascii="Times New Roman"/>
          <w:i/>
          <w:spacing w:val="-1"/>
        </w:rPr>
        <w:t>required</w:t>
      </w:r>
      <w:r w:rsidRPr="00772406">
        <w:rPr>
          <w:rFonts w:ascii="Times New Roman"/>
          <w:i/>
          <w:spacing w:val="-3"/>
        </w:rPr>
        <w:t xml:space="preserve"> </w:t>
      </w:r>
      <w:r w:rsidRPr="00772406">
        <w:rPr>
          <w:rFonts w:ascii="Times New Roman"/>
          <w:i/>
        </w:rPr>
        <w:t xml:space="preserve">to </w:t>
      </w:r>
      <w:r w:rsidRPr="00772406">
        <w:rPr>
          <w:rFonts w:ascii="Times New Roman"/>
          <w:i/>
          <w:spacing w:val="-1"/>
        </w:rPr>
        <w:t>attend.</w:t>
      </w:r>
      <w:r w:rsidRPr="00772406">
        <w:rPr>
          <w:rFonts w:ascii="Times New Roman"/>
          <w:i/>
          <w:spacing w:val="2"/>
        </w:rPr>
        <w:t xml:space="preserve"> </w:t>
      </w:r>
      <w:r w:rsidR="0052464D" w:rsidRPr="00772406">
        <w:rPr>
          <w:rFonts w:ascii="Times New Roman"/>
          <w:i/>
          <w:spacing w:val="2"/>
        </w:rPr>
        <w:t xml:space="preserve"> </w:t>
      </w:r>
      <w:r w:rsidRPr="00772406">
        <w:rPr>
          <w:rFonts w:ascii="Times New Roman"/>
          <w:i/>
          <w:spacing w:val="-1"/>
        </w:rPr>
        <w:t>Then</w:t>
      </w:r>
      <w:r w:rsidRPr="00772406">
        <w:rPr>
          <w:rFonts w:ascii="Times New Roman"/>
          <w:i/>
        </w:rPr>
        <w:t xml:space="preserve"> </w:t>
      </w:r>
      <w:r w:rsidRPr="00772406">
        <w:rPr>
          <w:rFonts w:ascii="Times New Roman"/>
          <w:i/>
          <w:spacing w:val="-1"/>
        </w:rPr>
        <w:t>again</w:t>
      </w:r>
      <w:r w:rsidRPr="00772406">
        <w:rPr>
          <w:rFonts w:ascii="Times New Roman"/>
          <w:i/>
        </w:rPr>
        <w:t xml:space="preserve"> </w:t>
      </w:r>
      <w:r w:rsidRPr="00772406">
        <w:rPr>
          <w:rFonts w:ascii="Times New Roman"/>
          <w:i/>
          <w:spacing w:val="-1"/>
        </w:rPr>
        <w:t>during</w:t>
      </w:r>
      <w:r w:rsidRPr="00772406">
        <w:rPr>
          <w:rFonts w:ascii="Times New Roman"/>
          <w:i/>
          <w:spacing w:val="-3"/>
        </w:rPr>
        <w:t xml:space="preserve"> </w:t>
      </w:r>
      <w:r w:rsidRPr="00772406">
        <w:rPr>
          <w:rFonts w:ascii="Times New Roman"/>
          <w:i/>
        </w:rPr>
        <w:t>the</w:t>
      </w:r>
      <w:r w:rsidRPr="00772406">
        <w:rPr>
          <w:rFonts w:ascii="Times New Roman"/>
          <w:i/>
          <w:spacing w:val="-3"/>
        </w:rPr>
        <w:t xml:space="preserve"> </w:t>
      </w:r>
      <w:r w:rsidRPr="00772406">
        <w:rPr>
          <w:rFonts w:ascii="Times New Roman"/>
          <w:i/>
          <w:spacing w:val="-1"/>
        </w:rPr>
        <w:t>full</w:t>
      </w:r>
      <w:r w:rsidR="0052464D" w:rsidRPr="00772406">
        <w:rPr>
          <w:rFonts w:ascii="Times New Roman"/>
          <w:i/>
          <w:spacing w:val="-1"/>
        </w:rPr>
        <w:t xml:space="preserve"> </w:t>
      </w:r>
      <w:r w:rsidRPr="00772406">
        <w:rPr>
          <w:rFonts w:ascii="Times New Roman"/>
          <w:i/>
          <w:spacing w:val="-1"/>
        </w:rPr>
        <w:t>week</w:t>
      </w:r>
      <w:r w:rsidRPr="00772406">
        <w:rPr>
          <w:rFonts w:ascii="Times New Roman"/>
          <w:i/>
        </w:rPr>
        <w:t xml:space="preserve"> </w:t>
      </w:r>
      <w:r w:rsidRPr="00772406">
        <w:rPr>
          <w:rFonts w:ascii="Times New Roman"/>
          <w:i/>
          <w:spacing w:val="-1"/>
        </w:rPr>
        <w:t>PDS</w:t>
      </w:r>
      <w:r w:rsidRPr="00772406">
        <w:rPr>
          <w:rFonts w:ascii="Times New Roman"/>
          <w:i/>
        </w:rPr>
        <w:t xml:space="preserve"> </w:t>
      </w:r>
      <w:r w:rsidRPr="00772406">
        <w:rPr>
          <w:rFonts w:ascii="Times New Roman"/>
          <w:i/>
          <w:spacing w:val="-1"/>
        </w:rPr>
        <w:t>field</w:t>
      </w:r>
      <w:r w:rsidRPr="00772406">
        <w:rPr>
          <w:rFonts w:ascii="Times New Roman"/>
          <w:i/>
        </w:rPr>
        <w:t xml:space="preserve"> </w:t>
      </w:r>
      <w:r w:rsidRPr="00772406">
        <w:rPr>
          <w:rFonts w:ascii="Times New Roman"/>
          <w:i/>
          <w:spacing w:val="-1"/>
        </w:rPr>
        <w:t>experience</w:t>
      </w:r>
      <w:r w:rsidRPr="00772406">
        <w:rPr>
          <w:rFonts w:ascii="Times New Roman"/>
          <w:i/>
          <w:spacing w:val="-2"/>
        </w:rPr>
        <w:t xml:space="preserve"> </w:t>
      </w:r>
      <w:r w:rsidRPr="00772406">
        <w:rPr>
          <w:rFonts w:ascii="Times New Roman"/>
          <w:i/>
        </w:rPr>
        <w:t xml:space="preserve">at </w:t>
      </w:r>
      <w:r w:rsidRPr="00772406">
        <w:rPr>
          <w:rFonts w:ascii="Times New Roman"/>
          <w:i/>
          <w:spacing w:val="-1"/>
        </w:rPr>
        <w:t>Bethel</w:t>
      </w:r>
      <w:r w:rsidRPr="00772406">
        <w:rPr>
          <w:rFonts w:ascii="Times New Roman"/>
          <w:i/>
          <w:spacing w:val="-2"/>
        </w:rPr>
        <w:t xml:space="preserve"> </w:t>
      </w:r>
      <w:r w:rsidRPr="00772406">
        <w:rPr>
          <w:rFonts w:ascii="Times New Roman"/>
          <w:i/>
          <w:spacing w:val="-1"/>
        </w:rPr>
        <w:t>High</w:t>
      </w:r>
      <w:r w:rsidRPr="00772406">
        <w:rPr>
          <w:rFonts w:ascii="Times New Roman"/>
          <w:i/>
        </w:rPr>
        <w:t xml:space="preserve"> </w:t>
      </w:r>
      <w:r w:rsidRPr="00772406">
        <w:rPr>
          <w:rFonts w:ascii="Times New Roman"/>
          <w:i/>
          <w:spacing w:val="-1"/>
        </w:rPr>
        <w:t>School,</w:t>
      </w:r>
      <w:r w:rsidR="004A2667" w:rsidRPr="00772406">
        <w:rPr>
          <w:rFonts w:ascii="Times New Roman"/>
          <w:i/>
          <w:spacing w:val="-3"/>
        </w:rPr>
        <w:t xml:space="preserve"> </w:t>
      </w:r>
      <w:r w:rsidR="00402DFD" w:rsidRPr="00772406">
        <w:rPr>
          <w:rFonts w:ascii="Times New Roman"/>
          <w:i/>
          <w:spacing w:val="-3"/>
        </w:rPr>
        <w:t>two</w:t>
      </w:r>
      <w:r w:rsidRPr="00772406">
        <w:rPr>
          <w:rFonts w:ascii="Times New Roman"/>
          <w:i/>
        </w:rPr>
        <w:t xml:space="preserve"> </w:t>
      </w:r>
      <w:r w:rsidRPr="00772406">
        <w:rPr>
          <w:rFonts w:ascii="Times New Roman"/>
          <w:i/>
          <w:spacing w:val="-1"/>
        </w:rPr>
        <w:t>seminars</w:t>
      </w:r>
      <w:r w:rsidRPr="00772406">
        <w:rPr>
          <w:rFonts w:ascii="Times New Roman"/>
          <w:i/>
        </w:rPr>
        <w:t xml:space="preserve"> </w:t>
      </w:r>
      <w:r w:rsidRPr="00772406">
        <w:rPr>
          <w:rFonts w:ascii="Times New Roman"/>
          <w:i/>
          <w:spacing w:val="-1"/>
        </w:rPr>
        <w:t>will</w:t>
      </w:r>
      <w:r w:rsidRPr="00772406">
        <w:rPr>
          <w:rFonts w:ascii="Times New Roman"/>
          <w:i/>
          <w:spacing w:val="-2"/>
        </w:rPr>
        <w:t xml:space="preserve"> </w:t>
      </w:r>
      <w:r w:rsidRPr="00772406">
        <w:rPr>
          <w:rFonts w:ascii="Times New Roman"/>
          <w:i/>
        </w:rPr>
        <w:t xml:space="preserve">be </w:t>
      </w:r>
      <w:r w:rsidRPr="00772406">
        <w:rPr>
          <w:rFonts w:ascii="Times New Roman"/>
          <w:i/>
          <w:spacing w:val="-1"/>
        </w:rPr>
        <w:t>scheduled</w:t>
      </w:r>
      <w:r w:rsidRPr="00772406">
        <w:rPr>
          <w:rFonts w:ascii="Times New Roman"/>
          <w:i/>
        </w:rPr>
        <w:t xml:space="preserve"> </w:t>
      </w:r>
      <w:r w:rsidRPr="00772406">
        <w:rPr>
          <w:rFonts w:ascii="Times New Roman"/>
          <w:i/>
          <w:spacing w:val="-1"/>
        </w:rPr>
        <w:t>after</w:t>
      </w:r>
      <w:r w:rsidR="004A2667" w:rsidRPr="00772406">
        <w:rPr>
          <w:rFonts w:ascii="Times New Roman"/>
          <w:i/>
          <w:spacing w:val="-1"/>
        </w:rPr>
        <w:t xml:space="preserve"> </w:t>
      </w:r>
      <w:r w:rsidRPr="00772406">
        <w:rPr>
          <w:rFonts w:ascii="Times New Roman"/>
          <w:i/>
          <w:spacing w:val="-1"/>
        </w:rPr>
        <w:t>school</w:t>
      </w:r>
      <w:r w:rsidRPr="00772406">
        <w:rPr>
          <w:rFonts w:ascii="Times New Roman"/>
          <w:i/>
        </w:rPr>
        <w:t xml:space="preserve"> </w:t>
      </w:r>
      <w:r w:rsidR="004A2667" w:rsidRPr="00772406">
        <w:rPr>
          <w:rFonts w:ascii="Times New Roman"/>
          <w:i/>
        </w:rPr>
        <w:t>which</w:t>
      </w:r>
      <w:r w:rsidRPr="00772406">
        <w:rPr>
          <w:rFonts w:ascii="Times New Roman"/>
          <w:i/>
          <w:spacing w:val="-3"/>
        </w:rPr>
        <w:t xml:space="preserve"> </w:t>
      </w:r>
      <w:r w:rsidRPr="00772406">
        <w:rPr>
          <w:rFonts w:ascii="Times New Roman"/>
          <w:i/>
          <w:spacing w:val="-1"/>
        </w:rPr>
        <w:t>all</w:t>
      </w:r>
      <w:r w:rsidR="0052464D" w:rsidRPr="00772406">
        <w:rPr>
          <w:rFonts w:ascii="Times New Roman"/>
          <w:i/>
          <w:spacing w:val="-1"/>
        </w:rPr>
        <w:t xml:space="preserve"> </w:t>
      </w:r>
      <w:r w:rsidRPr="00772406">
        <w:rPr>
          <w:rFonts w:ascii="Times New Roman"/>
          <w:i/>
          <w:spacing w:val="-1"/>
        </w:rPr>
        <w:t>PDS</w:t>
      </w:r>
      <w:r w:rsidRPr="00772406">
        <w:rPr>
          <w:rFonts w:ascii="Times New Roman"/>
          <w:i/>
        </w:rPr>
        <w:t xml:space="preserve"> </w:t>
      </w:r>
      <w:r w:rsidRPr="00772406">
        <w:rPr>
          <w:rFonts w:ascii="Times New Roman"/>
          <w:i/>
          <w:spacing w:val="-1"/>
        </w:rPr>
        <w:t>candidates</w:t>
      </w:r>
      <w:r w:rsidRPr="00772406">
        <w:rPr>
          <w:rFonts w:ascii="Times New Roman"/>
          <w:i/>
        </w:rPr>
        <w:t xml:space="preserve"> are</w:t>
      </w:r>
      <w:r w:rsidRPr="00772406">
        <w:rPr>
          <w:rFonts w:ascii="Times New Roman"/>
          <w:i/>
          <w:spacing w:val="-2"/>
        </w:rPr>
        <w:t xml:space="preserve"> </w:t>
      </w:r>
      <w:r w:rsidRPr="00772406">
        <w:rPr>
          <w:rFonts w:ascii="Times New Roman"/>
          <w:i/>
          <w:spacing w:val="-1"/>
        </w:rPr>
        <w:t>required</w:t>
      </w:r>
      <w:r w:rsidRPr="00772406">
        <w:rPr>
          <w:rFonts w:ascii="Times New Roman"/>
          <w:i/>
        </w:rPr>
        <w:t xml:space="preserve"> to </w:t>
      </w:r>
      <w:r w:rsidRPr="00772406">
        <w:rPr>
          <w:rFonts w:ascii="Times New Roman"/>
          <w:i/>
          <w:spacing w:val="-1"/>
        </w:rPr>
        <w:t>attend.</w:t>
      </w:r>
    </w:p>
    <w:p w14:paraId="7E259013" w14:textId="77777777" w:rsidR="006B641A" w:rsidRPr="00772406" w:rsidRDefault="006B641A">
      <w:pPr>
        <w:spacing w:before="8"/>
        <w:rPr>
          <w:rFonts w:ascii="Times New Roman" w:eastAsia="Times New Roman" w:hAnsi="Times New Roman" w:cs="Times New Roman"/>
          <w:b/>
          <w:bCs/>
          <w:i/>
        </w:rPr>
      </w:pPr>
    </w:p>
    <w:p w14:paraId="70B100CE" w14:textId="77777777" w:rsidR="00B94497" w:rsidRDefault="00B94497">
      <w:pPr>
        <w:pStyle w:val="Heading4"/>
        <w:spacing w:before="72" w:line="251" w:lineRule="exact"/>
      </w:pPr>
    </w:p>
    <w:p w14:paraId="02151507" w14:textId="7B07AE27" w:rsidR="006B641A" w:rsidRPr="00772406" w:rsidRDefault="00DF1F28">
      <w:pPr>
        <w:pStyle w:val="Heading4"/>
        <w:spacing w:before="72" w:line="251" w:lineRule="exact"/>
        <w:rPr>
          <w:b w:val="0"/>
          <w:bCs w:val="0"/>
        </w:rPr>
      </w:pPr>
      <w:r w:rsidRPr="00772406">
        <w:t xml:space="preserve">What </w:t>
      </w:r>
      <w:r w:rsidRPr="00772406">
        <w:rPr>
          <w:spacing w:val="-1"/>
        </w:rPr>
        <w:t>happens</w:t>
      </w:r>
      <w:r w:rsidRPr="00772406">
        <w:rPr>
          <w:spacing w:val="-2"/>
        </w:rPr>
        <w:t xml:space="preserve"> </w:t>
      </w:r>
      <w:r w:rsidRPr="00772406">
        <w:rPr>
          <w:spacing w:val="-1"/>
        </w:rPr>
        <w:t>if</w:t>
      </w:r>
      <w:r w:rsidRPr="00772406">
        <w:rPr>
          <w:spacing w:val="3"/>
        </w:rPr>
        <w:t xml:space="preserve"> </w:t>
      </w:r>
      <w:r w:rsidRPr="00772406">
        <w:t>I</w:t>
      </w:r>
      <w:r w:rsidRPr="00772406">
        <w:rPr>
          <w:spacing w:val="-2"/>
        </w:rPr>
        <w:t xml:space="preserve"> </w:t>
      </w:r>
      <w:r w:rsidRPr="00772406">
        <w:t>have</w:t>
      </w:r>
      <w:r w:rsidRPr="00772406">
        <w:rPr>
          <w:spacing w:val="-3"/>
        </w:rPr>
        <w:t xml:space="preserve"> </w:t>
      </w:r>
      <w:r w:rsidRPr="00772406">
        <w:t>to</w:t>
      </w:r>
      <w:r w:rsidRPr="00772406">
        <w:rPr>
          <w:spacing w:val="-3"/>
        </w:rPr>
        <w:t xml:space="preserve"> </w:t>
      </w:r>
      <w:r w:rsidRPr="00772406">
        <w:t xml:space="preserve">be </w:t>
      </w:r>
      <w:r w:rsidRPr="00772406">
        <w:rPr>
          <w:spacing w:val="-1"/>
        </w:rPr>
        <w:t>absent</w:t>
      </w:r>
      <w:r w:rsidRPr="00772406">
        <w:t xml:space="preserve"> on a</w:t>
      </w:r>
      <w:r w:rsidRPr="00772406">
        <w:rPr>
          <w:spacing w:val="-3"/>
        </w:rPr>
        <w:t xml:space="preserve"> </w:t>
      </w:r>
      <w:r w:rsidRPr="00772406">
        <w:rPr>
          <w:spacing w:val="-1"/>
        </w:rPr>
        <w:t>scheduled</w:t>
      </w:r>
      <w:r w:rsidRPr="00772406">
        <w:rPr>
          <w:spacing w:val="-3"/>
        </w:rPr>
        <w:t xml:space="preserve"> </w:t>
      </w:r>
      <w:r w:rsidRPr="00772406">
        <w:rPr>
          <w:spacing w:val="-1"/>
        </w:rPr>
        <w:t>PDS</w:t>
      </w:r>
      <w:r w:rsidRPr="00772406">
        <w:t xml:space="preserve"> </w:t>
      </w:r>
      <w:r w:rsidRPr="00772406">
        <w:rPr>
          <w:spacing w:val="-1"/>
        </w:rPr>
        <w:t>day?</w:t>
      </w:r>
    </w:p>
    <w:p w14:paraId="7DD46536" w14:textId="77777777" w:rsidR="006B641A" w:rsidRPr="00772406" w:rsidRDefault="00710162">
      <w:pPr>
        <w:pStyle w:val="BodyText"/>
        <w:spacing w:line="276" w:lineRule="auto"/>
        <w:ind w:right="162"/>
      </w:pPr>
      <w:r w:rsidRPr="00772406">
        <w:t xml:space="preserve">Notify </w:t>
      </w:r>
      <w:r w:rsidR="000B4A63" w:rsidRPr="00772406">
        <w:t>your</w:t>
      </w:r>
      <w:r w:rsidR="00DF1F28" w:rsidRPr="00772406">
        <w:t xml:space="preserve"> </w:t>
      </w:r>
      <w:r w:rsidR="00DF1F28" w:rsidRPr="00772406">
        <w:rPr>
          <w:spacing w:val="-1"/>
        </w:rPr>
        <w:t>mentor</w:t>
      </w:r>
      <w:r w:rsidR="00DF1F28" w:rsidRPr="00772406">
        <w:rPr>
          <w:spacing w:val="-2"/>
        </w:rPr>
        <w:t xml:space="preserve"> </w:t>
      </w:r>
      <w:r w:rsidR="00DF1F28" w:rsidRPr="00772406">
        <w:rPr>
          <w:spacing w:val="-1"/>
        </w:rPr>
        <w:t>teacher</w:t>
      </w:r>
      <w:r w:rsidR="00DF1F28" w:rsidRPr="00772406">
        <w:t xml:space="preserve"> </w:t>
      </w:r>
      <w:r w:rsidRPr="00772406">
        <w:t xml:space="preserve">that you will be </w:t>
      </w:r>
      <w:r w:rsidR="00DF1F28" w:rsidRPr="00772406">
        <w:rPr>
          <w:spacing w:val="-1"/>
        </w:rPr>
        <w:t>absent.</w:t>
      </w:r>
      <w:r w:rsidRPr="00772406">
        <w:t xml:space="preserve">  </w:t>
      </w:r>
      <w:r w:rsidR="00DB065F" w:rsidRPr="00772406">
        <w:rPr>
          <w:spacing w:val="-3"/>
        </w:rPr>
        <w:t>All absences must be made up; t</w:t>
      </w:r>
      <w:r w:rsidR="00DF1F28" w:rsidRPr="00772406">
        <w:t>he</w:t>
      </w:r>
      <w:r w:rsidR="00DF1F28" w:rsidRPr="00772406">
        <w:rPr>
          <w:spacing w:val="-2"/>
        </w:rPr>
        <w:t xml:space="preserve"> </w:t>
      </w:r>
      <w:r w:rsidR="00DF1F28" w:rsidRPr="00772406">
        <w:rPr>
          <w:spacing w:val="-1"/>
        </w:rPr>
        <w:t>make-up</w:t>
      </w:r>
      <w:r w:rsidR="00DF1F28" w:rsidRPr="00772406">
        <w:t xml:space="preserve"> day</w:t>
      </w:r>
      <w:r w:rsidR="00DF1F28" w:rsidRPr="00772406">
        <w:rPr>
          <w:spacing w:val="-2"/>
        </w:rPr>
        <w:t xml:space="preserve"> </w:t>
      </w:r>
      <w:r w:rsidR="00DF1F28" w:rsidRPr="00772406">
        <w:t>for</w:t>
      </w:r>
      <w:r w:rsidR="0052464D" w:rsidRPr="00772406">
        <w:t xml:space="preserve"> </w:t>
      </w:r>
      <w:r w:rsidR="00DF1F28" w:rsidRPr="00772406">
        <w:rPr>
          <w:spacing w:val="-1"/>
        </w:rPr>
        <w:t>missing</w:t>
      </w:r>
      <w:r w:rsidR="00DF1F28" w:rsidRPr="00772406">
        <w:rPr>
          <w:spacing w:val="-3"/>
        </w:rPr>
        <w:t xml:space="preserve"> </w:t>
      </w:r>
      <w:r w:rsidR="00DF1F28" w:rsidRPr="00772406">
        <w:t xml:space="preserve">a </w:t>
      </w:r>
      <w:r w:rsidR="00DF1F28" w:rsidRPr="00772406">
        <w:rPr>
          <w:spacing w:val="-1"/>
        </w:rPr>
        <w:t>class</w:t>
      </w:r>
      <w:r w:rsidR="00DF1F28" w:rsidRPr="00772406">
        <w:rPr>
          <w:spacing w:val="1"/>
        </w:rPr>
        <w:t xml:space="preserve"> </w:t>
      </w:r>
      <w:r w:rsidR="00DF1F28" w:rsidRPr="00772406">
        <w:rPr>
          <w:spacing w:val="-1"/>
        </w:rPr>
        <w:t>should</w:t>
      </w:r>
      <w:r w:rsidR="00DF1F28" w:rsidRPr="00772406">
        <w:t xml:space="preserve"> be</w:t>
      </w:r>
      <w:r w:rsidR="00DF1F28" w:rsidRPr="00772406">
        <w:rPr>
          <w:spacing w:val="-2"/>
        </w:rPr>
        <w:t xml:space="preserve"> </w:t>
      </w:r>
      <w:r w:rsidR="003360C2" w:rsidRPr="00772406">
        <w:rPr>
          <w:spacing w:val="-1"/>
        </w:rPr>
        <w:t xml:space="preserve">arranged with your mentor teacher.  </w:t>
      </w:r>
      <w:r w:rsidR="00DF1F28" w:rsidRPr="00772406">
        <w:rPr>
          <w:spacing w:val="-1"/>
        </w:rPr>
        <w:t>Also</w:t>
      </w:r>
      <w:r w:rsidR="00ED6C59" w:rsidRPr="00772406">
        <w:rPr>
          <w:spacing w:val="-1"/>
        </w:rPr>
        <w:t>,</w:t>
      </w:r>
      <w:r w:rsidR="00DF1F28" w:rsidRPr="00772406">
        <w:t xml:space="preserve"> </w:t>
      </w:r>
      <w:r w:rsidR="00DF1F28" w:rsidRPr="00772406">
        <w:rPr>
          <w:spacing w:val="-1"/>
        </w:rPr>
        <w:t>be</w:t>
      </w:r>
      <w:r w:rsidR="00DF1F28" w:rsidRPr="00772406">
        <w:t xml:space="preserve"> </w:t>
      </w:r>
      <w:r w:rsidR="00DF1F28" w:rsidRPr="00772406">
        <w:rPr>
          <w:spacing w:val="-1"/>
        </w:rPr>
        <w:t>aware</w:t>
      </w:r>
      <w:r w:rsidR="00DF1F28" w:rsidRPr="00772406">
        <w:t xml:space="preserve"> </w:t>
      </w:r>
      <w:r w:rsidR="00DF1F28" w:rsidRPr="00772406">
        <w:rPr>
          <w:spacing w:val="-1"/>
        </w:rPr>
        <w:t>of</w:t>
      </w:r>
      <w:r w:rsidR="00DF1F28" w:rsidRPr="00772406">
        <w:t xml:space="preserve"> </w:t>
      </w:r>
      <w:r w:rsidR="00DF1F28" w:rsidRPr="00772406">
        <w:rPr>
          <w:spacing w:val="-1"/>
        </w:rPr>
        <w:t>the</w:t>
      </w:r>
      <w:r w:rsidR="00DF1F28" w:rsidRPr="00772406">
        <w:t xml:space="preserve"> </w:t>
      </w:r>
      <w:r w:rsidR="00ED6C59" w:rsidRPr="00772406">
        <w:rPr>
          <w:spacing w:val="-1"/>
        </w:rPr>
        <w:t xml:space="preserve">media through which </w:t>
      </w:r>
      <w:r w:rsidR="00DF1F28" w:rsidRPr="00772406">
        <w:rPr>
          <w:spacing w:val="-1"/>
        </w:rPr>
        <w:t>weather-related</w:t>
      </w:r>
      <w:r w:rsidR="00DF1F28" w:rsidRPr="00772406">
        <w:t xml:space="preserve"> </w:t>
      </w:r>
      <w:r w:rsidR="00DF1F28" w:rsidRPr="00772406">
        <w:rPr>
          <w:spacing w:val="-1"/>
        </w:rPr>
        <w:t>school</w:t>
      </w:r>
      <w:r w:rsidR="0052464D" w:rsidRPr="00772406">
        <w:rPr>
          <w:spacing w:val="-1"/>
        </w:rPr>
        <w:t xml:space="preserve"> </w:t>
      </w:r>
      <w:r w:rsidR="00DF1F28" w:rsidRPr="00772406">
        <w:rPr>
          <w:spacing w:val="-1"/>
        </w:rPr>
        <w:t>cancellation</w:t>
      </w:r>
      <w:r w:rsidR="00ED6C59" w:rsidRPr="00772406">
        <w:rPr>
          <w:spacing w:val="-1"/>
        </w:rPr>
        <w:t>s will be announced</w:t>
      </w:r>
      <w:r w:rsidR="00DF1F28" w:rsidRPr="00772406">
        <w:rPr>
          <w:spacing w:val="-1"/>
        </w:rPr>
        <w:t>.</w:t>
      </w:r>
      <w:r w:rsidR="00DF1F28" w:rsidRPr="00772406">
        <w:rPr>
          <w:spacing w:val="53"/>
        </w:rPr>
        <w:t xml:space="preserve"> </w:t>
      </w:r>
      <w:r w:rsidR="00DF1F28" w:rsidRPr="00772406">
        <w:t xml:space="preserve">The </w:t>
      </w:r>
      <w:r w:rsidR="00ED6C59" w:rsidRPr="00772406">
        <w:t xml:space="preserve">default </w:t>
      </w:r>
      <w:r w:rsidR="00DF1F28" w:rsidRPr="00772406">
        <w:rPr>
          <w:spacing w:val="-2"/>
        </w:rPr>
        <w:t>make-up</w:t>
      </w:r>
      <w:r w:rsidR="00DF1F28" w:rsidRPr="00772406">
        <w:rPr>
          <w:spacing w:val="2"/>
        </w:rPr>
        <w:t xml:space="preserve"> </w:t>
      </w:r>
      <w:r w:rsidR="00DF1F28" w:rsidRPr="00772406">
        <w:t>day</w:t>
      </w:r>
      <w:r w:rsidR="00DF1F28" w:rsidRPr="00772406">
        <w:rPr>
          <w:spacing w:val="-2"/>
        </w:rPr>
        <w:t xml:space="preserve"> </w:t>
      </w:r>
      <w:r w:rsidR="00DF1F28" w:rsidRPr="00772406">
        <w:t xml:space="preserve">for </w:t>
      </w:r>
      <w:r w:rsidR="00DF1F28" w:rsidRPr="00772406">
        <w:rPr>
          <w:spacing w:val="-1"/>
        </w:rPr>
        <w:t>this</w:t>
      </w:r>
      <w:r w:rsidR="00DF1F28" w:rsidRPr="00772406">
        <w:rPr>
          <w:spacing w:val="-2"/>
        </w:rPr>
        <w:t xml:space="preserve"> </w:t>
      </w:r>
      <w:r w:rsidR="00DF1F28" w:rsidRPr="00772406">
        <w:rPr>
          <w:spacing w:val="-1"/>
        </w:rPr>
        <w:t>type</w:t>
      </w:r>
      <w:r w:rsidR="00DF1F28" w:rsidRPr="00772406">
        <w:t xml:space="preserve"> of</w:t>
      </w:r>
      <w:r w:rsidR="00DF1F28" w:rsidRPr="00772406">
        <w:rPr>
          <w:spacing w:val="-2"/>
        </w:rPr>
        <w:t xml:space="preserve"> </w:t>
      </w:r>
      <w:r w:rsidR="00DF1F28" w:rsidRPr="00772406">
        <w:rPr>
          <w:spacing w:val="-1"/>
        </w:rPr>
        <w:t>closing</w:t>
      </w:r>
      <w:r w:rsidR="00DF1F28" w:rsidRPr="00772406">
        <w:rPr>
          <w:spacing w:val="-3"/>
        </w:rPr>
        <w:t xml:space="preserve"> </w:t>
      </w:r>
      <w:r w:rsidR="00DF1F28" w:rsidRPr="00772406">
        <w:rPr>
          <w:spacing w:val="-1"/>
        </w:rPr>
        <w:t>will</w:t>
      </w:r>
      <w:r w:rsidR="00DF1F28" w:rsidRPr="00772406">
        <w:rPr>
          <w:spacing w:val="-2"/>
        </w:rPr>
        <w:t xml:space="preserve"> </w:t>
      </w:r>
      <w:r w:rsidR="00DF1F28" w:rsidRPr="00772406">
        <w:t>be</w:t>
      </w:r>
      <w:r w:rsidR="00DF1F28" w:rsidRPr="00772406">
        <w:rPr>
          <w:spacing w:val="-2"/>
        </w:rPr>
        <w:t xml:space="preserve"> </w:t>
      </w:r>
      <w:r w:rsidR="00DF1F28" w:rsidRPr="00772406">
        <w:t>the</w:t>
      </w:r>
      <w:r w:rsidR="00DF1F28" w:rsidRPr="00772406">
        <w:rPr>
          <w:spacing w:val="-2"/>
        </w:rPr>
        <w:t xml:space="preserve"> </w:t>
      </w:r>
      <w:r w:rsidR="00DF1F28" w:rsidRPr="00772406">
        <w:rPr>
          <w:spacing w:val="-1"/>
        </w:rPr>
        <w:t>following</w:t>
      </w:r>
      <w:r w:rsidR="00DF1F28" w:rsidRPr="00772406">
        <w:rPr>
          <w:spacing w:val="-3"/>
        </w:rPr>
        <w:t xml:space="preserve"> </w:t>
      </w:r>
      <w:r w:rsidR="00DF1F28" w:rsidRPr="00772406">
        <w:rPr>
          <w:spacing w:val="-1"/>
        </w:rPr>
        <w:t>Monday.</w:t>
      </w:r>
    </w:p>
    <w:p w14:paraId="583BC73F" w14:textId="77777777" w:rsidR="006B641A" w:rsidRDefault="006B641A">
      <w:pPr>
        <w:spacing w:before="8"/>
        <w:rPr>
          <w:rFonts w:ascii="Times New Roman" w:eastAsia="Times New Roman" w:hAnsi="Times New Roman" w:cs="Times New Roman"/>
          <w:sz w:val="19"/>
          <w:szCs w:val="19"/>
        </w:rPr>
      </w:pPr>
    </w:p>
    <w:p w14:paraId="56CE93D8" w14:textId="77777777" w:rsidR="006B641A" w:rsidRDefault="00DF1F28">
      <w:pPr>
        <w:pStyle w:val="Heading4"/>
        <w:spacing w:before="72"/>
        <w:rPr>
          <w:b w:val="0"/>
          <w:bCs w:val="0"/>
        </w:rPr>
      </w:pPr>
      <w:r>
        <w:t>What do</w:t>
      </w:r>
      <w:r>
        <w:rPr>
          <w:spacing w:val="-2"/>
        </w:rPr>
        <w:t xml:space="preserve"> </w:t>
      </w:r>
      <w:r>
        <w:rPr>
          <w:spacing w:val="-1"/>
        </w:rPr>
        <w:t>candidates</w:t>
      </w:r>
      <w:r>
        <w:t xml:space="preserve"> do </w:t>
      </w:r>
      <w:r>
        <w:rPr>
          <w:spacing w:val="-1"/>
        </w:rPr>
        <w:t>during</w:t>
      </w:r>
      <w:r>
        <w:rPr>
          <w:spacing w:val="-3"/>
        </w:rPr>
        <w:t xml:space="preserve"> </w:t>
      </w:r>
      <w:r>
        <w:t>the</w:t>
      </w:r>
      <w:r>
        <w:rPr>
          <w:spacing w:val="-1"/>
        </w:rPr>
        <w:t xml:space="preserve"> PDS</w:t>
      </w:r>
      <w:r>
        <w:rPr>
          <w:spacing w:val="-3"/>
        </w:rPr>
        <w:t xml:space="preserve"> </w:t>
      </w:r>
      <w:r>
        <w:rPr>
          <w:spacing w:val="-1"/>
        </w:rPr>
        <w:t>Fieldwork experience?</w:t>
      </w:r>
    </w:p>
    <w:p w14:paraId="4E0AB809" w14:textId="77777777" w:rsidR="006B641A" w:rsidRDefault="00DF1F28" w:rsidP="004E7A6E">
      <w:pPr>
        <w:pStyle w:val="BodyText"/>
        <w:spacing w:before="32" w:line="276" w:lineRule="auto"/>
        <w:ind w:right="263"/>
      </w:pPr>
      <w:r>
        <w:t>The</w:t>
      </w:r>
      <w:r>
        <w:rPr>
          <w:spacing w:val="-2"/>
        </w:rPr>
        <w:t xml:space="preserve"> </w:t>
      </w:r>
      <w:r>
        <w:t>ED</w:t>
      </w:r>
      <w:r>
        <w:rPr>
          <w:spacing w:val="-2"/>
        </w:rPr>
        <w:t xml:space="preserve"> </w:t>
      </w:r>
      <w:r>
        <w:t>385</w:t>
      </w:r>
      <w:r>
        <w:rPr>
          <w:spacing w:val="-3"/>
        </w:rPr>
        <w:t xml:space="preserve"> </w:t>
      </w:r>
      <w:r>
        <w:rPr>
          <w:spacing w:val="-1"/>
        </w:rPr>
        <w:t>instructor</w:t>
      </w:r>
      <w:r>
        <w:t xml:space="preserve"> </w:t>
      </w:r>
      <w:r>
        <w:rPr>
          <w:spacing w:val="-1"/>
        </w:rPr>
        <w:t>will</w:t>
      </w:r>
      <w:r>
        <w:rPr>
          <w:spacing w:val="-2"/>
        </w:rPr>
        <w:t xml:space="preserve"> </w:t>
      </w:r>
      <w:r>
        <w:t xml:space="preserve">be </w:t>
      </w:r>
      <w:r>
        <w:rPr>
          <w:spacing w:val="-1"/>
        </w:rPr>
        <w:t>guiding</w:t>
      </w:r>
      <w:r>
        <w:rPr>
          <w:spacing w:val="-3"/>
        </w:rPr>
        <w:t xml:space="preserve"> </w:t>
      </w:r>
      <w:r>
        <w:rPr>
          <w:spacing w:val="-1"/>
        </w:rPr>
        <w:t>your</w:t>
      </w:r>
      <w:r>
        <w:t xml:space="preserve"> </w:t>
      </w:r>
      <w:r>
        <w:rPr>
          <w:spacing w:val="-1"/>
        </w:rPr>
        <w:t>PDS</w:t>
      </w:r>
      <w:r>
        <w:t xml:space="preserve"> field</w:t>
      </w:r>
      <w:r>
        <w:rPr>
          <w:spacing w:val="-5"/>
        </w:rPr>
        <w:t xml:space="preserve"> </w:t>
      </w:r>
      <w:r>
        <w:rPr>
          <w:spacing w:val="-1"/>
        </w:rPr>
        <w:t>experience</w:t>
      </w:r>
      <w:r>
        <w:t xml:space="preserve"> </w:t>
      </w:r>
      <w:r>
        <w:rPr>
          <w:spacing w:val="-1"/>
        </w:rPr>
        <w:t>with</w:t>
      </w:r>
      <w:r>
        <w:rPr>
          <w:spacing w:val="-3"/>
        </w:rPr>
        <w:t xml:space="preserve"> </w:t>
      </w:r>
      <w:r>
        <w:rPr>
          <w:spacing w:val="-1"/>
        </w:rPr>
        <w:t>specific</w:t>
      </w:r>
      <w:r>
        <w:rPr>
          <w:spacing w:val="-2"/>
        </w:rPr>
        <w:t xml:space="preserve"> </w:t>
      </w:r>
      <w:r>
        <w:rPr>
          <w:spacing w:val="-1"/>
        </w:rPr>
        <w:t>tasks</w:t>
      </w:r>
      <w:r>
        <w:t xml:space="preserve"> that</w:t>
      </w:r>
      <w:r>
        <w:rPr>
          <w:spacing w:val="1"/>
        </w:rPr>
        <w:t xml:space="preserve"> </w:t>
      </w:r>
      <w:r>
        <w:rPr>
          <w:spacing w:val="-2"/>
        </w:rPr>
        <w:t>will</w:t>
      </w:r>
      <w:r>
        <w:rPr>
          <w:spacing w:val="1"/>
        </w:rPr>
        <w:t xml:space="preserve"> </w:t>
      </w:r>
      <w:r>
        <w:rPr>
          <w:spacing w:val="-1"/>
        </w:rPr>
        <w:t>allow you</w:t>
      </w:r>
      <w:r>
        <w:rPr>
          <w:spacing w:val="55"/>
        </w:rPr>
        <w:t xml:space="preserve"> </w:t>
      </w:r>
      <w:r>
        <w:t xml:space="preserve">to </w:t>
      </w:r>
      <w:r>
        <w:rPr>
          <w:spacing w:val="-1"/>
        </w:rPr>
        <w:t>connect</w:t>
      </w:r>
      <w:r>
        <w:rPr>
          <w:spacing w:val="1"/>
        </w:rPr>
        <w:t xml:space="preserve"> </w:t>
      </w:r>
      <w:r>
        <w:rPr>
          <w:spacing w:val="-1"/>
        </w:rPr>
        <w:t>your</w:t>
      </w:r>
      <w:r>
        <w:t xml:space="preserve"> </w:t>
      </w:r>
      <w:r>
        <w:rPr>
          <w:spacing w:val="-1"/>
        </w:rPr>
        <w:t>classroom</w:t>
      </w:r>
      <w:r>
        <w:rPr>
          <w:spacing w:val="-4"/>
        </w:rPr>
        <w:t xml:space="preserve"> </w:t>
      </w:r>
      <w:r>
        <w:rPr>
          <w:spacing w:val="-2"/>
        </w:rPr>
        <w:t>time</w:t>
      </w:r>
      <w:r>
        <w:t xml:space="preserve"> to </w:t>
      </w:r>
      <w:r>
        <w:rPr>
          <w:spacing w:val="-1"/>
        </w:rPr>
        <w:t>your</w:t>
      </w:r>
      <w:r>
        <w:t xml:space="preserve"> </w:t>
      </w:r>
      <w:r>
        <w:rPr>
          <w:spacing w:val="-1"/>
        </w:rPr>
        <w:t>course</w:t>
      </w:r>
      <w:r>
        <w:t xml:space="preserve"> </w:t>
      </w:r>
      <w:r>
        <w:rPr>
          <w:spacing w:val="-2"/>
        </w:rPr>
        <w:t>work.</w:t>
      </w:r>
      <w:r>
        <w:rPr>
          <w:spacing w:val="3"/>
        </w:rPr>
        <w:t xml:space="preserve"> </w:t>
      </w:r>
      <w:r>
        <w:rPr>
          <w:spacing w:val="-1"/>
        </w:rPr>
        <w:t>Your</w:t>
      </w:r>
      <w:r>
        <w:t xml:space="preserve"> </w:t>
      </w:r>
      <w:r>
        <w:rPr>
          <w:spacing w:val="-1"/>
        </w:rPr>
        <w:t>content</w:t>
      </w:r>
      <w:r>
        <w:rPr>
          <w:spacing w:val="1"/>
        </w:rPr>
        <w:t xml:space="preserve"> </w:t>
      </w:r>
      <w:r>
        <w:rPr>
          <w:spacing w:val="-1"/>
        </w:rPr>
        <w:t>methods</w:t>
      </w:r>
      <w:r>
        <w:rPr>
          <w:spacing w:val="-2"/>
        </w:rPr>
        <w:t xml:space="preserve"> </w:t>
      </w:r>
      <w:r>
        <w:rPr>
          <w:spacing w:val="-1"/>
        </w:rPr>
        <w:t>instructor</w:t>
      </w:r>
      <w:r>
        <w:t xml:space="preserve"> </w:t>
      </w:r>
      <w:r>
        <w:rPr>
          <w:spacing w:val="-2"/>
        </w:rPr>
        <w:t>will</w:t>
      </w:r>
      <w:r>
        <w:rPr>
          <w:spacing w:val="1"/>
        </w:rPr>
        <w:t xml:space="preserve"> </w:t>
      </w:r>
      <w:r>
        <w:rPr>
          <w:spacing w:val="-1"/>
        </w:rPr>
        <w:t>also</w:t>
      </w:r>
      <w:r>
        <w:t xml:space="preserve"> </w:t>
      </w:r>
      <w:r>
        <w:rPr>
          <w:spacing w:val="-1"/>
        </w:rPr>
        <w:t>be</w:t>
      </w:r>
      <w:r>
        <w:rPr>
          <w:spacing w:val="75"/>
        </w:rPr>
        <w:t xml:space="preserve"> </w:t>
      </w:r>
      <w:r>
        <w:rPr>
          <w:spacing w:val="-1"/>
        </w:rPr>
        <w:t>working</w:t>
      </w:r>
      <w:r>
        <w:rPr>
          <w:spacing w:val="-3"/>
        </w:rPr>
        <w:t xml:space="preserve"> </w:t>
      </w:r>
      <w:r>
        <w:rPr>
          <w:spacing w:val="-1"/>
        </w:rPr>
        <w:t>closely</w:t>
      </w:r>
      <w:r>
        <w:rPr>
          <w:spacing w:val="-3"/>
        </w:rPr>
        <w:t xml:space="preserve"> </w:t>
      </w:r>
      <w:r>
        <w:rPr>
          <w:spacing w:val="-1"/>
        </w:rPr>
        <w:t>with</w:t>
      </w:r>
      <w:r>
        <w:t xml:space="preserve"> </w:t>
      </w:r>
      <w:r>
        <w:rPr>
          <w:spacing w:val="-1"/>
        </w:rPr>
        <w:t>you</w:t>
      </w:r>
      <w:r>
        <w:t xml:space="preserve"> </w:t>
      </w:r>
      <w:r>
        <w:rPr>
          <w:spacing w:val="-2"/>
        </w:rPr>
        <w:t>on</w:t>
      </w:r>
      <w:r>
        <w:t xml:space="preserve"> the</w:t>
      </w:r>
      <w:r>
        <w:rPr>
          <w:spacing w:val="-2"/>
        </w:rPr>
        <w:t xml:space="preserve"> </w:t>
      </w:r>
      <w:r>
        <w:rPr>
          <w:spacing w:val="-1"/>
        </w:rPr>
        <w:t>culminating</w:t>
      </w:r>
      <w:r>
        <w:rPr>
          <w:spacing w:val="-3"/>
        </w:rPr>
        <w:t xml:space="preserve"> </w:t>
      </w:r>
      <w:r w:rsidR="004E7A6E">
        <w:rPr>
          <w:spacing w:val="-1"/>
        </w:rPr>
        <w:t>c</w:t>
      </w:r>
      <w:r>
        <w:rPr>
          <w:spacing w:val="-1"/>
        </w:rPr>
        <w:t>apstone</w:t>
      </w:r>
      <w:r>
        <w:rPr>
          <w:spacing w:val="-2"/>
        </w:rPr>
        <w:t xml:space="preserve"> </w:t>
      </w:r>
      <w:r>
        <w:rPr>
          <w:spacing w:val="-1"/>
        </w:rPr>
        <w:t>final</w:t>
      </w:r>
      <w:r>
        <w:rPr>
          <w:spacing w:val="1"/>
        </w:rPr>
        <w:t xml:space="preserve"> </w:t>
      </w:r>
      <w:r>
        <w:rPr>
          <w:spacing w:val="-2"/>
        </w:rPr>
        <w:t>project</w:t>
      </w:r>
      <w:r>
        <w:rPr>
          <w:spacing w:val="1"/>
        </w:rPr>
        <w:t xml:space="preserve"> </w:t>
      </w:r>
      <w:r>
        <w:t xml:space="preserve">and </w:t>
      </w:r>
      <w:r>
        <w:rPr>
          <w:spacing w:val="-1"/>
        </w:rPr>
        <w:t>you</w:t>
      </w:r>
      <w:r>
        <w:t xml:space="preserve"> </w:t>
      </w:r>
      <w:r>
        <w:rPr>
          <w:spacing w:val="-1"/>
        </w:rPr>
        <w:t>will</w:t>
      </w:r>
      <w:r>
        <w:rPr>
          <w:spacing w:val="-2"/>
        </w:rPr>
        <w:t xml:space="preserve"> be</w:t>
      </w:r>
      <w:r>
        <w:t xml:space="preserve"> </w:t>
      </w:r>
      <w:r>
        <w:rPr>
          <w:spacing w:val="-1"/>
        </w:rPr>
        <w:t>using</w:t>
      </w:r>
      <w:r>
        <w:rPr>
          <w:spacing w:val="-3"/>
        </w:rPr>
        <w:t xml:space="preserve"> </w:t>
      </w:r>
      <w:r>
        <w:rPr>
          <w:spacing w:val="-1"/>
        </w:rPr>
        <w:t>examples</w:t>
      </w:r>
      <w:r>
        <w:t xml:space="preserve"> </w:t>
      </w:r>
      <w:r>
        <w:rPr>
          <w:spacing w:val="-1"/>
        </w:rPr>
        <w:t>from</w:t>
      </w:r>
      <w:r>
        <w:rPr>
          <w:spacing w:val="83"/>
        </w:rPr>
        <w:t xml:space="preserve"> </w:t>
      </w:r>
      <w:r>
        <w:rPr>
          <w:spacing w:val="-1"/>
        </w:rPr>
        <w:t>your</w:t>
      </w:r>
      <w:r>
        <w:t xml:space="preserve"> </w:t>
      </w:r>
      <w:r>
        <w:rPr>
          <w:spacing w:val="-1"/>
        </w:rPr>
        <w:t>field</w:t>
      </w:r>
      <w:r>
        <w:t xml:space="preserve"> </w:t>
      </w:r>
      <w:r>
        <w:rPr>
          <w:spacing w:val="-1"/>
        </w:rPr>
        <w:t>experience</w:t>
      </w:r>
      <w:r>
        <w:t xml:space="preserve"> </w:t>
      </w:r>
      <w:r>
        <w:rPr>
          <w:spacing w:val="-2"/>
        </w:rPr>
        <w:t>during</w:t>
      </w:r>
      <w:r>
        <w:rPr>
          <w:spacing w:val="-3"/>
        </w:rPr>
        <w:t xml:space="preserve"> </w:t>
      </w:r>
      <w:r>
        <w:t xml:space="preserve">course </w:t>
      </w:r>
      <w:r>
        <w:rPr>
          <w:spacing w:val="-1"/>
        </w:rPr>
        <w:t>discussions</w:t>
      </w:r>
      <w:r>
        <w:rPr>
          <w:spacing w:val="-2"/>
        </w:rPr>
        <w:t xml:space="preserve"> </w:t>
      </w:r>
      <w:r>
        <w:t>and</w:t>
      </w:r>
      <w:r>
        <w:rPr>
          <w:spacing w:val="-2"/>
        </w:rPr>
        <w:t xml:space="preserve"> </w:t>
      </w:r>
      <w:r>
        <w:rPr>
          <w:spacing w:val="-1"/>
        </w:rPr>
        <w:t>assignments.</w:t>
      </w:r>
      <w:r>
        <w:rPr>
          <w:spacing w:val="4"/>
        </w:rPr>
        <w:t xml:space="preserve"> </w:t>
      </w:r>
      <w:r>
        <w:rPr>
          <w:spacing w:val="-1"/>
        </w:rPr>
        <w:t>You</w:t>
      </w:r>
      <w:r>
        <w:t xml:space="preserve"> </w:t>
      </w:r>
      <w:r>
        <w:rPr>
          <w:spacing w:val="-1"/>
        </w:rPr>
        <w:t>will</w:t>
      </w:r>
      <w:r>
        <w:rPr>
          <w:spacing w:val="1"/>
        </w:rPr>
        <w:t xml:space="preserve"> </w:t>
      </w:r>
      <w:r>
        <w:rPr>
          <w:spacing w:val="-2"/>
        </w:rPr>
        <w:t>be</w:t>
      </w:r>
      <w:r>
        <w:t xml:space="preserve"> </w:t>
      </w:r>
      <w:r>
        <w:rPr>
          <w:spacing w:val="-1"/>
        </w:rPr>
        <w:t>completing</w:t>
      </w:r>
      <w:r>
        <w:rPr>
          <w:spacing w:val="-3"/>
        </w:rPr>
        <w:t xml:space="preserve"> </w:t>
      </w:r>
      <w:r>
        <w:t xml:space="preserve">a </w:t>
      </w:r>
      <w:r>
        <w:rPr>
          <w:spacing w:val="-1"/>
        </w:rPr>
        <w:t>capstone</w:t>
      </w:r>
      <w:r>
        <w:t xml:space="preserve"> </w:t>
      </w:r>
      <w:r>
        <w:rPr>
          <w:spacing w:val="-1"/>
        </w:rPr>
        <w:t>unit</w:t>
      </w:r>
      <w:r>
        <w:rPr>
          <w:spacing w:val="69"/>
        </w:rPr>
        <w:t xml:space="preserve"> </w:t>
      </w:r>
      <w:r>
        <w:rPr>
          <w:spacing w:val="-1"/>
        </w:rPr>
        <w:t>project</w:t>
      </w:r>
      <w:r>
        <w:rPr>
          <w:spacing w:val="-2"/>
        </w:rPr>
        <w:t xml:space="preserve"> </w:t>
      </w:r>
      <w:r>
        <w:rPr>
          <w:spacing w:val="-1"/>
        </w:rPr>
        <w:t>which</w:t>
      </w:r>
      <w:r>
        <w:t xml:space="preserve"> </w:t>
      </w:r>
      <w:r>
        <w:rPr>
          <w:spacing w:val="-1"/>
        </w:rPr>
        <w:t>will</w:t>
      </w:r>
      <w:r>
        <w:rPr>
          <w:spacing w:val="-2"/>
        </w:rPr>
        <w:t xml:space="preserve"> </w:t>
      </w:r>
      <w:r>
        <w:rPr>
          <w:spacing w:val="-1"/>
        </w:rPr>
        <w:t>involve</w:t>
      </w:r>
      <w:r>
        <w:t xml:space="preserve"> </w:t>
      </w:r>
      <w:r>
        <w:rPr>
          <w:spacing w:val="-1"/>
        </w:rPr>
        <w:t>working</w:t>
      </w:r>
      <w:r>
        <w:rPr>
          <w:spacing w:val="-3"/>
        </w:rPr>
        <w:t xml:space="preserve"> </w:t>
      </w:r>
      <w:r>
        <w:rPr>
          <w:spacing w:val="-1"/>
        </w:rPr>
        <w:t>closely</w:t>
      </w:r>
      <w:r>
        <w:rPr>
          <w:spacing w:val="-3"/>
        </w:rPr>
        <w:t xml:space="preserve"> </w:t>
      </w:r>
      <w:r>
        <w:rPr>
          <w:spacing w:val="-1"/>
        </w:rPr>
        <w:t>with</w:t>
      </w:r>
      <w:r>
        <w:t xml:space="preserve"> </w:t>
      </w:r>
      <w:r>
        <w:rPr>
          <w:spacing w:val="-1"/>
        </w:rPr>
        <w:t>your</w:t>
      </w:r>
      <w:r>
        <w:rPr>
          <w:spacing w:val="-2"/>
        </w:rPr>
        <w:t xml:space="preserve"> </w:t>
      </w:r>
      <w:r>
        <w:rPr>
          <w:spacing w:val="-1"/>
        </w:rPr>
        <w:t>Bethel</w:t>
      </w:r>
      <w:r>
        <w:rPr>
          <w:spacing w:val="1"/>
        </w:rPr>
        <w:t xml:space="preserve"> </w:t>
      </w:r>
      <w:r>
        <w:rPr>
          <w:spacing w:val="-1"/>
        </w:rPr>
        <w:t>mentor</w:t>
      </w:r>
      <w:r>
        <w:rPr>
          <w:spacing w:val="-2"/>
        </w:rPr>
        <w:t xml:space="preserve"> </w:t>
      </w:r>
      <w:r>
        <w:rPr>
          <w:spacing w:val="-1"/>
        </w:rPr>
        <w:t>teachers</w:t>
      </w:r>
      <w:r>
        <w:rPr>
          <w:spacing w:val="-2"/>
        </w:rPr>
        <w:t xml:space="preserve"> </w:t>
      </w:r>
      <w:r>
        <w:t xml:space="preserve">to </w:t>
      </w:r>
      <w:r>
        <w:rPr>
          <w:spacing w:val="-1"/>
        </w:rPr>
        <w:t>plan</w:t>
      </w:r>
      <w:r>
        <w:t xml:space="preserve"> </w:t>
      </w:r>
      <w:r>
        <w:rPr>
          <w:spacing w:val="-1"/>
        </w:rPr>
        <w:t>and</w:t>
      </w:r>
      <w:r>
        <w:t xml:space="preserve"> </w:t>
      </w:r>
      <w:r>
        <w:rPr>
          <w:spacing w:val="-1"/>
        </w:rPr>
        <w:t>implement</w:t>
      </w:r>
      <w:r w:rsidR="004E7A6E">
        <w:rPr>
          <w:spacing w:val="-1"/>
        </w:rPr>
        <w:t xml:space="preserve"> </w:t>
      </w:r>
      <w:r>
        <w:rPr>
          <w:rFonts w:cs="Times New Roman"/>
          <w:spacing w:val="-1"/>
        </w:rPr>
        <w:t>lessons</w:t>
      </w:r>
      <w:r>
        <w:rPr>
          <w:rFonts w:cs="Times New Roman"/>
          <w:spacing w:val="-2"/>
        </w:rPr>
        <w:t xml:space="preserve"> </w:t>
      </w:r>
      <w:r>
        <w:rPr>
          <w:rFonts w:cs="Times New Roman"/>
          <w:spacing w:val="-1"/>
        </w:rPr>
        <w:t>collaboratively,</w:t>
      </w:r>
      <w:r>
        <w:rPr>
          <w:rFonts w:cs="Times New Roman"/>
        </w:rPr>
        <w:t xml:space="preserve"> </w:t>
      </w:r>
      <w:r>
        <w:rPr>
          <w:rFonts w:cs="Times New Roman"/>
          <w:spacing w:val="-1"/>
        </w:rPr>
        <w:t>using</w:t>
      </w:r>
      <w:r>
        <w:rPr>
          <w:rFonts w:cs="Times New Roman"/>
          <w:spacing w:val="-3"/>
        </w:rPr>
        <w:t xml:space="preserve"> </w:t>
      </w:r>
      <w:r>
        <w:rPr>
          <w:rFonts w:cs="Times New Roman"/>
        </w:rPr>
        <w:t xml:space="preserve">the </w:t>
      </w:r>
      <w:r>
        <w:rPr>
          <w:rFonts w:cs="Times New Roman"/>
          <w:spacing w:val="-1"/>
        </w:rPr>
        <w:t>Bethel</w:t>
      </w:r>
      <w:r>
        <w:rPr>
          <w:rFonts w:cs="Times New Roman"/>
          <w:spacing w:val="1"/>
        </w:rPr>
        <w:t xml:space="preserve"> </w:t>
      </w:r>
      <w:r>
        <w:rPr>
          <w:rFonts w:cs="Times New Roman"/>
          <w:spacing w:val="-1"/>
        </w:rPr>
        <w:t>district’s</w:t>
      </w:r>
      <w:r>
        <w:rPr>
          <w:rFonts w:cs="Times New Roman"/>
          <w:spacing w:val="-2"/>
        </w:rPr>
        <w:t xml:space="preserve"> </w:t>
      </w:r>
      <w:r>
        <w:rPr>
          <w:rFonts w:cs="Times New Roman"/>
          <w:spacing w:val="-1"/>
        </w:rPr>
        <w:t>curriculum.</w:t>
      </w:r>
      <w:r>
        <w:rPr>
          <w:rFonts w:cs="Times New Roman"/>
          <w:spacing w:val="6"/>
        </w:rPr>
        <w:t xml:space="preserve"> </w:t>
      </w:r>
      <w:r>
        <w:rPr>
          <w:spacing w:val="-2"/>
        </w:rPr>
        <w:t>It</w:t>
      </w:r>
      <w:r>
        <w:rPr>
          <w:spacing w:val="1"/>
        </w:rPr>
        <w:t xml:space="preserve"> </w:t>
      </w:r>
      <w:r>
        <w:t xml:space="preserve">is </w:t>
      </w:r>
      <w:r>
        <w:rPr>
          <w:spacing w:val="-1"/>
        </w:rPr>
        <w:t>expected</w:t>
      </w:r>
      <w:r>
        <w:t xml:space="preserve"> </w:t>
      </w:r>
      <w:r>
        <w:rPr>
          <w:spacing w:val="-1"/>
        </w:rPr>
        <w:t>that candidates</w:t>
      </w:r>
      <w:r>
        <w:t xml:space="preserve"> </w:t>
      </w:r>
      <w:r>
        <w:rPr>
          <w:spacing w:val="-1"/>
        </w:rPr>
        <w:t>will</w:t>
      </w:r>
      <w:r>
        <w:rPr>
          <w:spacing w:val="57"/>
        </w:rPr>
        <w:t xml:space="preserve"> </w:t>
      </w:r>
      <w:r>
        <w:rPr>
          <w:spacing w:val="-1"/>
        </w:rPr>
        <w:t>participate</w:t>
      </w:r>
      <w:r>
        <w:rPr>
          <w:spacing w:val="-2"/>
        </w:rPr>
        <w:t xml:space="preserve"> </w:t>
      </w:r>
      <w:r>
        <w:t>at</w:t>
      </w:r>
      <w:r>
        <w:rPr>
          <w:spacing w:val="-2"/>
        </w:rPr>
        <w:t xml:space="preserve"> </w:t>
      </w:r>
      <w:r>
        <w:t>the</w:t>
      </w:r>
      <w:r>
        <w:rPr>
          <w:spacing w:val="-2"/>
        </w:rPr>
        <w:t xml:space="preserve"> </w:t>
      </w:r>
      <w:r>
        <w:rPr>
          <w:spacing w:val="-1"/>
        </w:rPr>
        <w:t>assigned</w:t>
      </w:r>
      <w:r>
        <w:t xml:space="preserve"> </w:t>
      </w:r>
      <w:r>
        <w:rPr>
          <w:spacing w:val="-2"/>
        </w:rPr>
        <w:t>PDS</w:t>
      </w:r>
      <w:r>
        <w:t xml:space="preserve"> </w:t>
      </w:r>
      <w:r>
        <w:rPr>
          <w:spacing w:val="-1"/>
        </w:rPr>
        <w:t>site</w:t>
      </w:r>
      <w:r>
        <w:t xml:space="preserve"> </w:t>
      </w:r>
      <w:r>
        <w:rPr>
          <w:spacing w:val="-1"/>
        </w:rPr>
        <w:t>for</w:t>
      </w:r>
      <w:r>
        <w:t xml:space="preserve"> </w:t>
      </w:r>
      <w:r>
        <w:rPr>
          <w:spacing w:val="-1"/>
        </w:rPr>
        <w:t>the</w:t>
      </w:r>
      <w:r>
        <w:t xml:space="preserve"> </w:t>
      </w:r>
      <w:r>
        <w:rPr>
          <w:spacing w:val="-1"/>
        </w:rPr>
        <w:t>entire</w:t>
      </w:r>
      <w:r>
        <w:rPr>
          <w:spacing w:val="-2"/>
        </w:rPr>
        <w:t xml:space="preserve"> </w:t>
      </w:r>
      <w:r>
        <w:rPr>
          <w:spacing w:val="-1"/>
        </w:rPr>
        <w:t>school</w:t>
      </w:r>
      <w:r>
        <w:rPr>
          <w:spacing w:val="1"/>
        </w:rPr>
        <w:t xml:space="preserve"> day</w:t>
      </w:r>
      <w:r>
        <w:rPr>
          <w:spacing w:val="-3"/>
        </w:rPr>
        <w:t xml:space="preserve"> </w:t>
      </w:r>
      <w:r>
        <w:t>and</w:t>
      </w:r>
      <w:r>
        <w:rPr>
          <w:spacing w:val="-2"/>
        </w:rPr>
        <w:t xml:space="preserve"> </w:t>
      </w:r>
      <w:r>
        <w:rPr>
          <w:spacing w:val="-1"/>
        </w:rPr>
        <w:t>typically</w:t>
      </w:r>
      <w:r>
        <w:rPr>
          <w:spacing w:val="-3"/>
        </w:rPr>
        <w:t xml:space="preserve"> </w:t>
      </w:r>
      <w:r>
        <w:t>for</w:t>
      </w:r>
      <w:r>
        <w:rPr>
          <w:spacing w:val="-2"/>
        </w:rPr>
        <w:t xml:space="preserve"> </w:t>
      </w:r>
      <w:r>
        <w:t xml:space="preserve">a </w:t>
      </w:r>
      <w:r>
        <w:rPr>
          <w:spacing w:val="-1"/>
        </w:rPr>
        <w:t>planning</w:t>
      </w:r>
      <w:r>
        <w:rPr>
          <w:spacing w:val="-3"/>
        </w:rPr>
        <w:t xml:space="preserve"> </w:t>
      </w:r>
      <w:r>
        <w:rPr>
          <w:spacing w:val="-1"/>
        </w:rPr>
        <w:t>period</w:t>
      </w:r>
      <w:r>
        <w:t xml:space="preserve"> </w:t>
      </w:r>
      <w:r>
        <w:rPr>
          <w:spacing w:val="-2"/>
        </w:rPr>
        <w:t xml:space="preserve">prior </w:t>
      </w:r>
      <w:r>
        <w:t>to</w:t>
      </w:r>
      <w:r>
        <w:rPr>
          <w:spacing w:val="71"/>
        </w:rPr>
        <w:t xml:space="preserve"> </w:t>
      </w:r>
      <w:r>
        <w:t xml:space="preserve">the </w:t>
      </w:r>
      <w:r>
        <w:rPr>
          <w:spacing w:val="-1"/>
        </w:rPr>
        <w:t>beginning</w:t>
      </w:r>
      <w:r>
        <w:rPr>
          <w:spacing w:val="-3"/>
        </w:rPr>
        <w:t xml:space="preserve"> </w:t>
      </w:r>
      <w:r>
        <w:t>of</w:t>
      </w:r>
      <w:r>
        <w:rPr>
          <w:spacing w:val="-2"/>
        </w:rPr>
        <w:t xml:space="preserve"> </w:t>
      </w:r>
      <w:r>
        <w:rPr>
          <w:spacing w:val="-1"/>
        </w:rPr>
        <w:t>school</w:t>
      </w:r>
      <w:r>
        <w:rPr>
          <w:spacing w:val="1"/>
        </w:rPr>
        <w:t xml:space="preserve"> </w:t>
      </w:r>
      <w:r>
        <w:rPr>
          <w:spacing w:val="-1"/>
        </w:rPr>
        <w:t>as</w:t>
      </w:r>
      <w:r>
        <w:rPr>
          <w:spacing w:val="-2"/>
        </w:rPr>
        <w:t xml:space="preserve"> </w:t>
      </w:r>
      <w:r>
        <w:rPr>
          <w:spacing w:val="-1"/>
        </w:rPr>
        <w:t>well</w:t>
      </w:r>
      <w:r>
        <w:rPr>
          <w:spacing w:val="-2"/>
        </w:rPr>
        <w:t xml:space="preserve"> </w:t>
      </w:r>
      <w:r>
        <w:t xml:space="preserve">as </w:t>
      </w:r>
      <w:r>
        <w:rPr>
          <w:spacing w:val="-1"/>
        </w:rPr>
        <w:t>after</w:t>
      </w:r>
      <w:r>
        <w:rPr>
          <w:spacing w:val="1"/>
        </w:rPr>
        <w:t xml:space="preserve"> </w:t>
      </w:r>
      <w:r>
        <w:rPr>
          <w:spacing w:val="-1"/>
        </w:rPr>
        <w:t>school.</w:t>
      </w:r>
      <w:r>
        <w:t xml:space="preserve"> </w:t>
      </w:r>
      <w:r>
        <w:rPr>
          <w:spacing w:val="-1"/>
        </w:rPr>
        <w:t>Candidates</w:t>
      </w:r>
      <w:r>
        <w:rPr>
          <w:spacing w:val="-2"/>
        </w:rPr>
        <w:t xml:space="preserve"> </w:t>
      </w:r>
      <w:r>
        <w:rPr>
          <w:spacing w:val="-1"/>
        </w:rPr>
        <w:t>should</w:t>
      </w:r>
      <w:r>
        <w:t xml:space="preserve"> </w:t>
      </w:r>
      <w:r>
        <w:rPr>
          <w:spacing w:val="-2"/>
        </w:rPr>
        <w:t>be</w:t>
      </w:r>
      <w:r>
        <w:t xml:space="preserve"> </w:t>
      </w:r>
      <w:r>
        <w:rPr>
          <w:spacing w:val="-1"/>
        </w:rPr>
        <w:t>involved</w:t>
      </w:r>
      <w:r>
        <w:t xml:space="preserve"> </w:t>
      </w:r>
      <w:r>
        <w:rPr>
          <w:spacing w:val="-1"/>
        </w:rPr>
        <w:t>at</w:t>
      </w:r>
      <w:r>
        <w:rPr>
          <w:spacing w:val="1"/>
        </w:rPr>
        <w:t xml:space="preserve"> </w:t>
      </w:r>
      <w:r>
        <w:rPr>
          <w:spacing w:val="-1"/>
        </w:rPr>
        <w:t>all</w:t>
      </w:r>
      <w:r>
        <w:rPr>
          <w:spacing w:val="-2"/>
        </w:rPr>
        <w:t xml:space="preserve"> </w:t>
      </w:r>
      <w:r>
        <w:rPr>
          <w:spacing w:val="-1"/>
        </w:rPr>
        <w:t>levels</w:t>
      </w:r>
      <w:r>
        <w:rPr>
          <w:spacing w:val="-2"/>
        </w:rPr>
        <w:t xml:space="preserve"> </w:t>
      </w:r>
      <w:r>
        <w:t xml:space="preserve">of </w:t>
      </w:r>
      <w:r>
        <w:rPr>
          <w:spacing w:val="-1"/>
        </w:rPr>
        <w:t>school</w:t>
      </w:r>
      <w:r>
        <w:rPr>
          <w:spacing w:val="77"/>
        </w:rPr>
        <w:t xml:space="preserve"> </w:t>
      </w:r>
      <w:r>
        <w:rPr>
          <w:spacing w:val="-1"/>
        </w:rPr>
        <w:t>activities,</w:t>
      </w:r>
      <w:r>
        <w:rPr>
          <w:spacing w:val="-3"/>
        </w:rPr>
        <w:t xml:space="preserve"> </w:t>
      </w:r>
      <w:r>
        <w:rPr>
          <w:spacing w:val="-1"/>
        </w:rPr>
        <w:t>including</w:t>
      </w:r>
      <w:r>
        <w:rPr>
          <w:spacing w:val="-3"/>
        </w:rPr>
        <w:t xml:space="preserve"> </w:t>
      </w:r>
      <w:r>
        <w:rPr>
          <w:spacing w:val="-1"/>
        </w:rPr>
        <w:t>those</w:t>
      </w:r>
      <w:r>
        <w:t xml:space="preserve"> inside</w:t>
      </w:r>
      <w:r>
        <w:rPr>
          <w:spacing w:val="-2"/>
        </w:rPr>
        <w:t xml:space="preserve"> </w:t>
      </w:r>
      <w:r>
        <w:t xml:space="preserve">and </w:t>
      </w:r>
      <w:r>
        <w:rPr>
          <w:spacing w:val="-1"/>
        </w:rPr>
        <w:t>out</w:t>
      </w:r>
      <w:r>
        <w:rPr>
          <w:spacing w:val="1"/>
        </w:rPr>
        <w:t xml:space="preserve"> </w:t>
      </w:r>
      <w:r>
        <w:rPr>
          <w:spacing w:val="-2"/>
        </w:rPr>
        <w:t>of</w:t>
      </w:r>
      <w:r>
        <w:t xml:space="preserve"> </w:t>
      </w:r>
      <w:r>
        <w:rPr>
          <w:spacing w:val="-1"/>
        </w:rPr>
        <w:t>the</w:t>
      </w:r>
      <w:r>
        <w:t xml:space="preserve"> </w:t>
      </w:r>
      <w:r>
        <w:rPr>
          <w:spacing w:val="-2"/>
        </w:rPr>
        <w:t>classroom.</w:t>
      </w:r>
      <w:r>
        <w:rPr>
          <w:spacing w:val="1"/>
        </w:rPr>
        <w:t xml:space="preserve"> </w:t>
      </w:r>
      <w:r>
        <w:rPr>
          <w:spacing w:val="-1"/>
        </w:rPr>
        <w:t>Facilitating</w:t>
      </w:r>
      <w:r>
        <w:rPr>
          <w:spacing w:val="-3"/>
        </w:rPr>
        <w:t xml:space="preserve"> </w:t>
      </w:r>
      <w:r>
        <w:rPr>
          <w:spacing w:val="-1"/>
        </w:rPr>
        <w:t>small</w:t>
      </w:r>
      <w:r>
        <w:rPr>
          <w:spacing w:val="1"/>
        </w:rPr>
        <w:t xml:space="preserve"> </w:t>
      </w:r>
      <w:r>
        <w:rPr>
          <w:spacing w:val="-2"/>
        </w:rPr>
        <w:t>group</w:t>
      </w:r>
      <w:r>
        <w:t xml:space="preserve"> </w:t>
      </w:r>
      <w:r>
        <w:rPr>
          <w:spacing w:val="-1"/>
        </w:rPr>
        <w:t>discussions,</w:t>
      </w:r>
      <w:r>
        <w:t xml:space="preserve"> </w:t>
      </w:r>
      <w:r>
        <w:rPr>
          <w:spacing w:val="-1"/>
        </w:rPr>
        <w:t>providing</w:t>
      </w:r>
      <w:r>
        <w:rPr>
          <w:spacing w:val="107"/>
        </w:rPr>
        <w:t xml:space="preserve"> </w:t>
      </w:r>
      <w:r>
        <w:rPr>
          <w:spacing w:val="-1"/>
        </w:rPr>
        <w:t>individual</w:t>
      </w:r>
      <w:r>
        <w:rPr>
          <w:spacing w:val="1"/>
        </w:rPr>
        <w:t xml:space="preserve"> </w:t>
      </w:r>
      <w:r>
        <w:rPr>
          <w:spacing w:val="-1"/>
        </w:rPr>
        <w:t>differentiated</w:t>
      </w:r>
      <w:r>
        <w:t xml:space="preserve"> </w:t>
      </w:r>
      <w:r>
        <w:rPr>
          <w:spacing w:val="-1"/>
        </w:rPr>
        <w:t>instructional</w:t>
      </w:r>
      <w:r>
        <w:rPr>
          <w:spacing w:val="1"/>
        </w:rPr>
        <w:t xml:space="preserve"> </w:t>
      </w:r>
      <w:r>
        <w:rPr>
          <w:spacing w:val="-1"/>
        </w:rPr>
        <w:t>support</w:t>
      </w:r>
      <w:r>
        <w:rPr>
          <w:spacing w:val="1"/>
        </w:rPr>
        <w:t xml:space="preserve"> </w:t>
      </w:r>
      <w:r>
        <w:t>or</w:t>
      </w:r>
      <w:r>
        <w:rPr>
          <w:spacing w:val="-2"/>
        </w:rPr>
        <w:t xml:space="preserve"> </w:t>
      </w:r>
      <w:r>
        <w:rPr>
          <w:spacing w:val="-1"/>
        </w:rPr>
        <w:t>managing</w:t>
      </w:r>
      <w:r>
        <w:rPr>
          <w:spacing w:val="-3"/>
        </w:rPr>
        <w:t xml:space="preserve"> </w:t>
      </w:r>
      <w:r>
        <w:rPr>
          <w:spacing w:val="-1"/>
        </w:rPr>
        <w:t>collaborative</w:t>
      </w:r>
      <w:r>
        <w:t xml:space="preserve"> </w:t>
      </w:r>
      <w:r>
        <w:rPr>
          <w:spacing w:val="-1"/>
        </w:rPr>
        <w:t>tasks</w:t>
      </w:r>
      <w:r>
        <w:t xml:space="preserve"> is</w:t>
      </w:r>
      <w:r>
        <w:rPr>
          <w:spacing w:val="-2"/>
        </w:rPr>
        <w:t xml:space="preserve"> </w:t>
      </w:r>
      <w:r>
        <w:rPr>
          <w:spacing w:val="-1"/>
        </w:rPr>
        <w:t>frequently</w:t>
      </w:r>
      <w:r>
        <w:rPr>
          <w:spacing w:val="-3"/>
        </w:rPr>
        <w:t xml:space="preserve"> </w:t>
      </w:r>
      <w:r>
        <w:rPr>
          <w:spacing w:val="-1"/>
        </w:rPr>
        <w:t>encouraged.</w:t>
      </w:r>
      <w:r>
        <w:rPr>
          <w:spacing w:val="69"/>
        </w:rPr>
        <w:t xml:space="preserve"> </w:t>
      </w:r>
      <w:r>
        <w:t xml:space="preserve">Each </w:t>
      </w:r>
      <w:r>
        <w:rPr>
          <w:spacing w:val="-1"/>
        </w:rPr>
        <w:t>student</w:t>
      </w:r>
      <w:r>
        <w:rPr>
          <w:spacing w:val="1"/>
        </w:rPr>
        <w:t xml:space="preserve"> </w:t>
      </w:r>
      <w:r>
        <w:rPr>
          <w:spacing w:val="-1"/>
        </w:rPr>
        <w:t>needs</w:t>
      </w:r>
      <w:r>
        <w:rPr>
          <w:spacing w:val="-2"/>
        </w:rPr>
        <w:t xml:space="preserve"> </w:t>
      </w:r>
      <w:r>
        <w:t xml:space="preserve">to </w:t>
      </w:r>
      <w:r>
        <w:rPr>
          <w:spacing w:val="-1"/>
        </w:rPr>
        <w:t>plan</w:t>
      </w:r>
      <w:r>
        <w:rPr>
          <w:spacing w:val="-3"/>
        </w:rPr>
        <w:t xml:space="preserve"> </w:t>
      </w:r>
      <w:r>
        <w:t xml:space="preserve">to </w:t>
      </w:r>
      <w:r>
        <w:rPr>
          <w:spacing w:val="-1"/>
        </w:rPr>
        <w:t>teach</w:t>
      </w:r>
      <w:r>
        <w:rPr>
          <w:spacing w:val="-2"/>
        </w:rPr>
        <w:t xml:space="preserve"> </w:t>
      </w:r>
      <w:r>
        <w:t>at</w:t>
      </w:r>
      <w:r>
        <w:rPr>
          <w:spacing w:val="-2"/>
        </w:rPr>
        <w:t xml:space="preserve"> </w:t>
      </w:r>
      <w:r>
        <w:rPr>
          <w:spacing w:val="-1"/>
        </w:rPr>
        <w:t>least</w:t>
      </w:r>
      <w:r>
        <w:rPr>
          <w:spacing w:val="-2"/>
        </w:rPr>
        <w:t xml:space="preserve"> </w:t>
      </w:r>
      <w:r>
        <w:t>one</w:t>
      </w:r>
      <w:r>
        <w:rPr>
          <w:spacing w:val="-2"/>
        </w:rPr>
        <w:t xml:space="preserve"> </w:t>
      </w:r>
      <w:r>
        <w:rPr>
          <w:spacing w:val="-1"/>
        </w:rPr>
        <w:t xml:space="preserve">lesson </w:t>
      </w:r>
      <w:r>
        <w:t>during</w:t>
      </w:r>
      <w:r>
        <w:rPr>
          <w:spacing w:val="-2"/>
        </w:rPr>
        <w:t xml:space="preserve"> </w:t>
      </w:r>
      <w:r>
        <w:rPr>
          <w:spacing w:val="-1"/>
        </w:rPr>
        <w:t>each</w:t>
      </w:r>
      <w:r>
        <w:t xml:space="preserve"> </w:t>
      </w:r>
      <w:r>
        <w:rPr>
          <w:spacing w:val="-1"/>
        </w:rPr>
        <w:t>full</w:t>
      </w:r>
      <w:r>
        <w:rPr>
          <w:spacing w:val="1"/>
        </w:rPr>
        <w:t xml:space="preserve"> </w:t>
      </w:r>
      <w:r>
        <w:rPr>
          <w:spacing w:val="-1"/>
        </w:rPr>
        <w:t>week</w:t>
      </w:r>
      <w:r>
        <w:rPr>
          <w:spacing w:val="-3"/>
        </w:rPr>
        <w:t xml:space="preserve"> </w:t>
      </w:r>
      <w:r>
        <w:t>of</w:t>
      </w:r>
      <w:r>
        <w:rPr>
          <w:spacing w:val="-2"/>
        </w:rPr>
        <w:t xml:space="preserve"> </w:t>
      </w:r>
      <w:r>
        <w:rPr>
          <w:spacing w:val="-1"/>
        </w:rPr>
        <w:t>the</w:t>
      </w:r>
      <w:r>
        <w:t xml:space="preserve"> </w:t>
      </w:r>
      <w:r>
        <w:rPr>
          <w:spacing w:val="-1"/>
        </w:rPr>
        <w:t>PDS</w:t>
      </w:r>
      <w:r>
        <w:rPr>
          <w:spacing w:val="1"/>
        </w:rPr>
        <w:t xml:space="preserve"> </w:t>
      </w:r>
      <w:r>
        <w:rPr>
          <w:spacing w:val="-1"/>
        </w:rPr>
        <w:t>experience.</w:t>
      </w:r>
      <w:r>
        <w:rPr>
          <w:spacing w:val="-4"/>
        </w:rPr>
        <w:t xml:space="preserve"> </w:t>
      </w:r>
      <w:r w:rsidRPr="0052464D">
        <w:rPr>
          <w:u w:color="000000"/>
        </w:rPr>
        <w:t>The</w:t>
      </w:r>
      <w:r w:rsidRPr="0052464D">
        <w:rPr>
          <w:spacing w:val="59"/>
        </w:rPr>
        <w:t xml:space="preserve"> </w:t>
      </w:r>
      <w:r w:rsidRPr="0052464D">
        <w:rPr>
          <w:spacing w:val="-1"/>
          <w:u w:color="000000"/>
        </w:rPr>
        <w:t>specific</w:t>
      </w:r>
      <w:r w:rsidRPr="0052464D">
        <w:rPr>
          <w:spacing w:val="-2"/>
          <w:u w:color="000000"/>
        </w:rPr>
        <w:t xml:space="preserve"> </w:t>
      </w:r>
      <w:r w:rsidRPr="0052464D">
        <w:rPr>
          <w:spacing w:val="-1"/>
          <w:u w:color="000000"/>
        </w:rPr>
        <w:t>integration</w:t>
      </w:r>
      <w:r w:rsidRPr="0052464D">
        <w:rPr>
          <w:u w:color="000000"/>
        </w:rPr>
        <w:t xml:space="preserve"> </w:t>
      </w:r>
      <w:r w:rsidRPr="0052464D">
        <w:rPr>
          <w:spacing w:val="-2"/>
          <w:u w:color="000000"/>
        </w:rPr>
        <w:t>of</w:t>
      </w:r>
      <w:r w:rsidRPr="0052464D">
        <w:rPr>
          <w:u w:color="000000"/>
        </w:rPr>
        <w:t xml:space="preserve"> any</w:t>
      </w:r>
      <w:r w:rsidRPr="0052464D">
        <w:rPr>
          <w:spacing w:val="-2"/>
          <w:u w:color="000000"/>
        </w:rPr>
        <w:t xml:space="preserve"> </w:t>
      </w:r>
      <w:r w:rsidRPr="0052464D">
        <w:rPr>
          <w:spacing w:val="-1"/>
          <w:u w:color="000000"/>
        </w:rPr>
        <w:t>activities</w:t>
      </w:r>
      <w:r w:rsidRPr="0052464D">
        <w:rPr>
          <w:u w:color="000000"/>
        </w:rPr>
        <w:t xml:space="preserve"> will </w:t>
      </w:r>
      <w:r w:rsidRPr="0052464D">
        <w:rPr>
          <w:spacing w:val="-1"/>
          <w:u w:color="000000"/>
        </w:rPr>
        <w:t>need</w:t>
      </w:r>
      <w:r w:rsidRPr="0052464D">
        <w:rPr>
          <w:spacing w:val="-3"/>
          <w:u w:color="000000"/>
        </w:rPr>
        <w:t xml:space="preserve"> </w:t>
      </w:r>
      <w:r w:rsidRPr="0052464D">
        <w:rPr>
          <w:u w:color="000000"/>
        </w:rPr>
        <w:t xml:space="preserve">to </w:t>
      </w:r>
      <w:r w:rsidRPr="0052464D">
        <w:rPr>
          <w:spacing w:val="-2"/>
          <w:u w:color="000000"/>
        </w:rPr>
        <w:t>be</w:t>
      </w:r>
      <w:r w:rsidRPr="0052464D">
        <w:rPr>
          <w:u w:color="000000"/>
        </w:rPr>
        <w:t xml:space="preserve"> </w:t>
      </w:r>
      <w:r w:rsidRPr="0052464D">
        <w:rPr>
          <w:spacing w:val="-1"/>
          <w:u w:color="000000"/>
        </w:rPr>
        <w:t>agreed</w:t>
      </w:r>
      <w:r w:rsidRPr="0052464D">
        <w:rPr>
          <w:u w:color="000000"/>
        </w:rPr>
        <w:t xml:space="preserve"> </w:t>
      </w:r>
      <w:r w:rsidRPr="0052464D">
        <w:rPr>
          <w:spacing w:val="-1"/>
          <w:u w:color="000000"/>
        </w:rPr>
        <w:t>upon</w:t>
      </w:r>
      <w:r w:rsidRPr="0052464D">
        <w:rPr>
          <w:u w:color="000000"/>
        </w:rPr>
        <w:t xml:space="preserve"> </w:t>
      </w:r>
      <w:r w:rsidRPr="0052464D">
        <w:rPr>
          <w:spacing w:val="-1"/>
          <w:u w:color="000000"/>
        </w:rPr>
        <w:t>between</w:t>
      </w:r>
      <w:r w:rsidRPr="0052464D">
        <w:rPr>
          <w:spacing w:val="-3"/>
          <w:u w:color="000000"/>
        </w:rPr>
        <w:t xml:space="preserve"> </w:t>
      </w:r>
      <w:r w:rsidRPr="0052464D">
        <w:rPr>
          <w:spacing w:val="-1"/>
          <w:u w:color="000000"/>
        </w:rPr>
        <w:t>candidates</w:t>
      </w:r>
      <w:r w:rsidRPr="0052464D">
        <w:rPr>
          <w:u w:color="000000"/>
        </w:rPr>
        <w:t xml:space="preserve"> and</w:t>
      </w:r>
      <w:r w:rsidRPr="0052464D">
        <w:rPr>
          <w:spacing w:val="-2"/>
          <w:u w:color="000000"/>
        </w:rPr>
        <w:t xml:space="preserve"> </w:t>
      </w:r>
      <w:r w:rsidRPr="0052464D">
        <w:rPr>
          <w:spacing w:val="-1"/>
          <w:u w:color="000000"/>
        </w:rPr>
        <w:t>their</w:t>
      </w:r>
      <w:r w:rsidRPr="0052464D">
        <w:rPr>
          <w:spacing w:val="-2"/>
          <w:u w:color="000000"/>
        </w:rPr>
        <w:t xml:space="preserve"> </w:t>
      </w:r>
      <w:r w:rsidRPr="0052464D">
        <w:rPr>
          <w:spacing w:val="-1"/>
          <w:u w:color="000000"/>
        </w:rPr>
        <w:t>mentor</w:t>
      </w:r>
      <w:r w:rsidRPr="0052464D">
        <w:rPr>
          <w:spacing w:val="57"/>
        </w:rPr>
        <w:t xml:space="preserve"> </w:t>
      </w:r>
      <w:r w:rsidRPr="0052464D">
        <w:rPr>
          <w:spacing w:val="-1"/>
          <w:u w:color="000000"/>
        </w:rPr>
        <w:t>teachers</w:t>
      </w:r>
      <w:r>
        <w:rPr>
          <w:spacing w:val="-1"/>
        </w:rPr>
        <w:t>.</w:t>
      </w:r>
      <w:r>
        <w:rPr>
          <w:spacing w:val="55"/>
        </w:rPr>
        <w:t xml:space="preserve"> </w:t>
      </w:r>
      <w:r>
        <w:rPr>
          <w:spacing w:val="-1"/>
        </w:rPr>
        <w:t>As</w:t>
      </w:r>
      <w:r>
        <w:t xml:space="preserve"> </w:t>
      </w:r>
      <w:r>
        <w:rPr>
          <w:spacing w:val="-1"/>
        </w:rPr>
        <w:t>early</w:t>
      </w:r>
      <w:r>
        <w:rPr>
          <w:spacing w:val="-3"/>
        </w:rPr>
        <w:t xml:space="preserve"> </w:t>
      </w:r>
      <w:r>
        <w:t xml:space="preserve">in </w:t>
      </w:r>
      <w:r>
        <w:rPr>
          <w:spacing w:val="-1"/>
        </w:rPr>
        <w:t>the</w:t>
      </w:r>
      <w:r>
        <w:t xml:space="preserve"> </w:t>
      </w:r>
      <w:r>
        <w:rPr>
          <w:spacing w:val="-1"/>
        </w:rPr>
        <w:t>semester</w:t>
      </w:r>
      <w:r>
        <w:rPr>
          <w:spacing w:val="1"/>
        </w:rPr>
        <w:t xml:space="preserve"> </w:t>
      </w:r>
      <w:r>
        <w:t>as</w:t>
      </w:r>
      <w:r>
        <w:rPr>
          <w:spacing w:val="-2"/>
        </w:rPr>
        <w:t xml:space="preserve"> </w:t>
      </w:r>
      <w:r>
        <w:rPr>
          <w:spacing w:val="-1"/>
        </w:rPr>
        <w:t>possible,</w:t>
      </w:r>
      <w:r>
        <w:t xml:space="preserve"> </w:t>
      </w:r>
      <w:r>
        <w:rPr>
          <w:spacing w:val="-1"/>
        </w:rPr>
        <w:t>candidates</w:t>
      </w:r>
      <w:r>
        <w:t xml:space="preserve"> </w:t>
      </w:r>
      <w:r>
        <w:rPr>
          <w:spacing w:val="-1"/>
        </w:rPr>
        <w:t>should</w:t>
      </w:r>
      <w:r>
        <w:t xml:space="preserve"> </w:t>
      </w:r>
      <w:r>
        <w:rPr>
          <w:spacing w:val="-1"/>
        </w:rPr>
        <w:t>discuss</w:t>
      </w:r>
      <w:r>
        <w:rPr>
          <w:spacing w:val="-2"/>
        </w:rPr>
        <w:t xml:space="preserve"> </w:t>
      </w:r>
      <w:r>
        <w:rPr>
          <w:spacing w:val="-1"/>
        </w:rPr>
        <w:t>these</w:t>
      </w:r>
      <w:r>
        <w:rPr>
          <w:spacing w:val="-2"/>
        </w:rPr>
        <w:t xml:space="preserve"> </w:t>
      </w:r>
      <w:r>
        <w:rPr>
          <w:spacing w:val="-1"/>
        </w:rPr>
        <w:t>ideas</w:t>
      </w:r>
      <w:r>
        <w:t xml:space="preserve"> with</w:t>
      </w:r>
      <w:r>
        <w:rPr>
          <w:spacing w:val="-3"/>
        </w:rPr>
        <w:t xml:space="preserve"> </w:t>
      </w:r>
      <w:r>
        <w:rPr>
          <w:spacing w:val="-1"/>
        </w:rPr>
        <w:t>course</w:t>
      </w:r>
      <w:r>
        <w:rPr>
          <w:spacing w:val="55"/>
        </w:rPr>
        <w:t xml:space="preserve"> </w:t>
      </w:r>
      <w:r>
        <w:rPr>
          <w:spacing w:val="-1"/>
        </w:rPr>
        <w:t>professors</w:t>
      </w:r>
      <w:r>
        <w:rPr>
          <w:spacing w:val="-2"/>
        </w:rPr>
        <w:t xml:space="preserve"> </w:t>
      </w:r>
      <w:r>
        <w:t xml:space="preserve">and </w:t>
      </w:r>
      <w:r>
        <w:rPr>
          <w:spacing w:val="-1"/>
        </w:rPr>
        <w:t>mentor</w:t>
      </w:r>
      <w:r>
        <w:rPr>
          <w:spacing w:val="-2"/>
        </w:rPr>
        <w:t xml:space="preserve"> </w:t>
      </w:r>
      <w:r>
        <w:rPr>
          <w:spacing w:val="-1"/>
        </w:rPr>
        <w:t>teacher.</w:t>
      </w:r>
      <w:r w:rsidR="003360C2">
        <w:t xml:space="preserve">  </w:t>
      </w:r>
      <w:r>
        <w:rPr>
          <w:spacing w:val="-1"/>
        </w:rPr>
        <w:t>Also</w:t>
      </w:r>
      <w:r>
        <w:t xml:space="preserve"> </w:t>
      </w:r>
      <w:r>
        <w:rPr>
          <w:spacing w:val="-1"/>
        </w:rPr>
        <w:t>be</w:t>
      </w:r>
      <w:r>
        <w:t xml:space="preserve"> </w:t>
      </w:r>
      <w:r>
        <w:rPr>
          <w:spacing w:val="-1"/>
        </w:rPr>
        <w:t>mindful</w:t>
      </w:r>
      <w:r>
        <w:rPr>
          <w:spacing w:val="-2"/>
        </w:rPr>
        <w:t xml:space="preserve"> </w:t>
      </w:r>
      <w:r>
        <w:t xml:space="preserve">of </w:t>
      </w:r>
      <w:r>
        <w:rPr>
          <w:spacing w:val="-2"/>
        </w:rPr>
        <w:t>what</w:t>
      </w:r>
      <w:r>
        <w:rPr>
          <w:spacing w:val="1"/>
        </w:rPr>
        <w:t xml:space="preserve"> </w:t>
      </w:r>
      <w:r>
        <w:rPr>
          <w:spacing w:val="-1"/>
        </w:rPr>
        <w:t>you</w:t>
      </w:r>
      <w:r>
        <w:t xml:space="preserve"> </w:t>
      </w:r>
      <w:r>
        <w:rPr>
          <w:spacing w:val="-1"/>
        </w:rPr>
        <w:t>could</w:t>
      </w:r>
      <w:r>
        <w:t xml:space="preserve"> do</w:t>
      </w:r>
      <w:r>
        <w:rPr>
          <w:spacing w:val="-3"/>
        </w:rPr>
        <w:t xml:space="preserve"> </w:t>
      </w:r>
      <w:r>
        <w:t xml:space="preserve">to </w:t>
      </w:r>
      <w:r>
        <w:rPr>
          <w:spacing w:val="-1"/>
        </w:rPr>
        <w:t>display</w:t>
      </w:r>
      <w:r>
        <w:rPr>
          <w:spacing w:val="-2"/>
        </w:rPr>
        <w:t xml:space="preserve"> </w:t>
      </w:r>
      <w:r>
        <w:rPr>
          <w:spacing w:val="-1"/>
        </w:rPr>
        <w:t>the</w:t>
      </w:r>
      <w:r>
        <w:t xml:space="preserve"> </w:t>
      </w:r>
      <w:r>
        <w:rPr>
          <w:spacing w:val="-1"/>
        </w:rPr>
        <w:t>behaviors</w:t>
      </w:r>
      <w:r>
        <w:rPr>
          <w:spacing w:val="-2"/>
        </w:rPr>
        <w:t xml:space="preserve"> </w:t>
      </w:r>
      <w:r>
        <w:t>indicated</w:t>
      </w:r>
      <w:r>
        <w:rPr>
          <w:spacing w:val="61"/>
        </w:rPr>
        <w:t xml:space="preserve"> </w:t>
      </w:r>
      <w:r>
        <w:t>on the</w:t>
      </w:r>
      <w:r>
        <w:rPr>
          <w:spacing w:val="-2"/>
        </w:rPr>
        <w:t xml:space="preserve"> </w:t>
      </w:r>
      <w:r>
        <w:rPr>
          <w:spacing w:val="-1"/>
        </w:rPr>
        <w:t>evaluation</w:t>
      </w:r>
      <w:r>
        <w:t xml:space="preserve"> </w:t>
      </w:r>
      <w:r>
        <w:rPr>
          <w:spacing w:val="-2"/>
        </w:rPr>
        <w:t>form.</w:t>
      </w:r>
    </w:p>
    <w:p w14:paraId="0C4300B2" w14:textId="77777777" w:rsidR="006B641A" w:rsidRDefault="006B641A">
      <w:pPr>
        <w:spacing w:before="9"/>
        <w:rPr>
          <w:rFonts w:ascii="Times New Roman" w:eastAsia="Times New Roman" w:hAnsi="Times New Roman" w:cs="Times New Roman"/>
          <w:sz w:val="25"/>
          <w:szCs w:val="25"/>
        </w:rPr>
      </w:pPr>
    </w:p>
    <w:p w14:paraId="017E74D3" w14:textId="77777777" w:rsidR="006B641A" w:rsidRDefault="00DF1F28">
      <w:pPr>
        <w:pStyle w:val="Heading4"/>
        <w:spacing w:line="277" w:lineRule="auto"/>
        <w:ind w:right="203"/>
        <w:rPr>
          <w:b w:val="0"/>
          <w:bCs w:val="0"/>
        </w:rPr>
      </w:pPr>
      <w:r>
        <w:t xml:space="preserve">What </w:t>
      </w:r>
      <w:r>
        <w:rPr>
          <w:spacing w:val="-1"/>
        </w:rPr>
        <w:t>are</w:t>
      </w:r>
      <w:r>
        <w:t xml:space="preserve"> </w:t>
      </w:r>
      <w:r>
        <w:rPr>
          <w:spacing w:val="-1"/>
        </w:rPr>
        <w:t>the</w:t>
      </w:r>
      <w:r>
        <w:t xml:space="preserve"> </w:t>
      </w:r>
      <w:r>
        <w:rPr>
          <w:spacing w:val="-1"/>
        </w:rPr>
        <w:t>responsibilities</w:t>
      </w:r>
      <w:r>
        <w:t xml:space="preserve"> </w:t>
      </w:r>
      <w:r>
        <w:rPr>
          <w:spacing w:val="-2"/>
        </w:rPr>
        <w:t>of</w:t>
      </w:r>
      <w:r>
        <w:t xml:space="preserve"> </w:t>
      </w:r>
      <w:r>
        <w:rPr>
          <w:spacing w:val="-1"/>
        </w:rPr>
        <w:t>the</w:t>
      </w:r>
      <w:r>
        <w:t xml:space="preserve"> </w:t>
      </w:r>
      <w:r>
        <w:rPr>
          <w:spacing w:val="-1"/>
        </w:rPr>
        <w:t>PDS</w:t>
      </w:r>
      <w:r>
        <w:t xml:space="preserve"> </w:t>
      </w:r>
      <w:r>
        <w:rPr>
          <w:spacing w:val="-1"/>
        </w:rPr>
        <w:t>student</w:t>
      </w:r>
      <w:r>
        <w:rPr>
          <w:spacing w:val="-2"/>
        </w:rPr>
        <w:t xml:space="preserve"> </w:t>
      </w:r>
      <w:r>
        <w:t>in</w:t>
      </w:r>
      <w:r>
        <w:rPr>
          <w:spacing w:val="-3"/>
        </w:rPr>
        <w:t xml:space="preserve"> </w:t>
      </w:r>
      <w:r>
        <w:rPr>
          <w:spacing w:val="-1"/>
        </w:rPr>
        <w:t>the</w:t>
      </w:r>
      <w:r>
        <w:t xml:space="preserve"> </w:t>
      </w:r>
      <w:r>
        <w:rPr>
          <w:spacing w:val="-1"/>
        </w:rPr>
        <w:t>Bethel</w:t>
      </w:r>
      <w:r>
        <w:rPr>
          <w:spacing w:val="2"/>
        </w:rPr>
        <w:t xml:space="preserve"> </w:t>
      </w:r>
      <w:r>
        <w:rPr>
          <w:spacing w:val="-1"/>
        </w:rPr>
        <w:t>classroom</w:t>
      </w:r>
      <w:r>
        <w:rPr>
          <w:spacing w:val="1"/>
        </w:rPr>
        <w:t xml:space="preserve"> </w:t>
      </w:r>
      <w:r>
        <w:rPr>
          <w:spacing w:val="-1"/>
        </w:rPr>
        <w:t>during</w:t>
      </w:r>
      <w:r>
        <w:t xml:space="preserve"> </w:t>
      </w:r>
      <w:r w:rsidR="00402DFD">
        <w:t>each full-</w:t>
      </w:r>
      <w:r>
        <w:t>week</w:t>
      </w:r>
      <w:r>
        <w:rPr>
          <w:spacing w:val="-3"/>
        </w:rPr>
        <w:t xml:space="preserve"> </w:t>
      </w:r>
      <w:r>
        <w:rPr>
          <w:spacing w:val="-1"/>
        </w:rPr>
        <w:t>field</w:t>
      </w:r>
      <w:r>
        <w:rPr>
          <w:spacing w:val="49"/>
        </w:rPr>
        <w:t xml:space="preserve"> </w:t>
      </w:r>
      <w:r>
        <w:rPr>
          <w:spacing w:val="-1"/>
        </w:rPr>
        <w:t>experience?</w:t>
      </w:r>
    </w:p>
    <w:p w14:paraId="6B54730E" w14:textId="77777777" w:rsidR="006B641A" w:rsidRDefault="00DF1F28">
      <w:pPr>
        <w:pStyle w:val="BodyText"/>
        <w:spacing w:line="276" w:lineRule="auto"/>
        <w:ind w:right="203"/>
        <w:rPr>
          <w:spacing w:val="-1"/>
        </w:rPr>
      </w:pPr>
      <w:r>
        <w:t xml:space="preserve">Each </w:t>
      </w:r>
      <w:r>
        <w:rPr>
          <w:spacing w:val="-1"/>
        </w:rPr>
        <w:t>student</w:t>
      </w:r>
      <w:r>
        <w:rPr>
          <w:spacing w:val="1"/>
        </w:rPr>
        <w:t xml:space="preserve"> </w:t>
      </w:r>
      <w:r>
        <w:rPr>
          <w:spacing w:val="-1"/>
        </w:rPr>
        <w:t>candidate</w:t>
      </w:r>
      <w:r>
        <w:t xml:space="preserve"> </w:t>
      </w:r>
      <w:r>
        <w:rPr>
          <w:spacing w:val="-1"/>
        </w:rPr>
        <w:t>must</w:t>
      </w:r>
      <w:r>
        <w:rPr>
          <w:spacing w:val="1"/>
        </w:rPr>
        <w:t xml:space="preserve"> </w:t>
      </w:r>
      <w:r>
        <w:rPr>
          <w:spacing w:val="-1"/>
        </w:rPr>
        <w:t>adhere</w:t>
      </w:r>
      <w:r>
        <w:rPr>
          <w:spacing w:val="-2"/>
        </w:rPr>
        <w:t xml:space="preserve"> </w:t>
      </w:r>
      <w:r>
        <w:t>to</w:t>
      </w:r>
      <w:r>
        <w:rPr>
          <w:spacing w:val="-3"/>
        </w:rPr>
        <w:t xml:space="preserve"> </w:t>
      </w:r>
      <w:r>
        <w:t>the</w:t>
      </w:r>
      <w:r>
        <w:rPr>
          <w:spacing w:val="-2"/>
        </w:rPr>
        <w:t xml:space="preserve"> </w:t>
      </w:r>
      <w:r>
        <w:rPr>
          <w:spacing w:val="-1"/>
        </w:rPr>
        <w:t>responsibilities</w:t>
      </w:r>
      <w:r>
        <w:t xml:space="preserve"> as</w:t>
      </w:r>
      <w:r>
        <w:rPr>
          <w:spacing w:val="-2"/>
        </w:rPr>
        <w:t xml:space="preserve"> </w:t>
      </w:r>
      <w:r>
        <w:rPr>
          <w:spacing w:val="-1"/>
        </w:rPr>
        <w:t>outlined</w:t>
      </w:r>
      <w:r>
        <w:t xml:space="preserve"> by</w:t>
      </w:r>
      <w:r>
        <w:rPr>
          <w:spacing w:val="-2"/>
        </w:rPr>
        <w:t xml:space="preserve"> </w:t>
      </w:r>
      <w:r>
        <w:rPr>
          <w:spacing w:val="-1"/>
        </w:rPr>
        <w:t>his/her</w:t>
      </w:r>
      <w:r>
        <w:t xml:space="preserve"> </w:t>
      </w:r>
      <w:r>
        <w:rPr>
          <w:spacing w:val="-1"/>
        </w:rPr>
        <w:t>assigned</w:t>
      </w:r>
      <w:r>
        <w:t xml:space="preserve"> </w:t>
      </w:r>
      <w:r w:rsidR="00402DFD">
        <w:rPr>
          <w:spacing w:val="-1"/>
        </w:rPr>
        <w:t xml:space="preserve">host </w:t>
      </w:r>
      <w:r>
        <w:rPr>
          <w:spacing w:val="-1"/>
        </w:rPr>
        <w:t>teacher,</w:t>
      </w:r>
      <w:r>
        <w:rPr>
          <w:spacing w:val="-2"/>
        </w:rPr>
        <w:t xml:space="preserve"> </w:t>
      </w:r>
      <w:r>
        <w:rPr>
          <w:spacing w:val="-1"/>
        </w:rPr>
        <w:t>the</w:t>
      </w:r>
      <w:r>
        <w:t xml:space="preserve"> </w:t>
      </w:r>
      <w:r>
        <w:rPr>
          <w:spacing w:val="-1"/>
        </w:rPr>
        <w:t>school</w:t>
      </w:r>
      <w:r>
        <w:rPr>
          <w:spacing w:val="-2"/>
        </w:rPr>
        <w:t xml:space="preserve"> </w:t>
      </w:r>
      <w:r>
        <w:rPr>
          <w:spacing w:val="-1"/>
        </w:rPr>
        <w:t>district</w:t>
      </w:r>
      <w:r>
        <w:rPr>
          <w:spacing w:val="-2"/>
        </w:rPr>
        <w:t xml:space="preserve"> </w:t>
      </w:r>
      <w:r>
        <w:t xml:space="preserve">and </w:t>
      </w:r>
      <w:r>
        <w:rPr>
          <w:spacing w:val="-1"/>
        </w:rPr>
        <w:t>university</w:t>
      </w:r>
      <w:r>
        <w:rPr>
          <w:spacing w:val="-3"/>
        </w:rPr>
        <w:t xml:space="preserve"> </w:t>
      </w:r>
      <w:r>
        <w:rPr>
          <w:spacing w:val="-1"/>
        </w:rPr>
        <w:t>supervisor.</w:t>
      </w:r>
      <w:r>
        <w:rPr>
          <w:spacing w:val="-3"/>
        </w:rPr>
        <w:t xml:space="preserve"> </w:t>
      </w:r>
      <w:r w:rsidR="00814B8F">
        <w:rPr>
          <w:spacing w:val="-3"/>
        </w:rPr>
        <w:t xml:space="preserve"> </w:t>
      </w:r>
      <w:r>
        <w:t>The</w:t>
      </w:r>
      <w:r>
        <w:rPr>
          <w:spacing w:val="-2"/>
        </w:rPr>
        <w:t xml:space="preserve"> </w:t>
      </w:r>
      <w:r>
        <w:rPr>
          <w:spacing w:val="-1"/>
        </w:rPr>
        <w:t>following</w:t>
      </w:r>
      <w:r>
        <w:rPr>
          <w:spacing w:val="-3"/>
        </w:rPr>
        <w:t xml:space="preserve"> </w:t>
      </w:r>
      <w:r>
        <w:rPr>
          <w:spacing w:val="-1"/>
        </w:rPr>
        <w:t xml:space="preserve">list </w:t>
      </w:r>
      <w:r>
        <w:t xml:space="preserve">is </w:t>
      </w:r>
      <w:r>
        <w:rPr>
          <w:spacing w:val="-1"/>
        </w:rPr>
        <w:t>designed</w:t>
      </w:r>
      <w:r>
        <w:t xml:space="preserve"> to </w:t>
      </w:r>
      <w:r>
        <w:rPr>
          <w:spacing w:val="-2"/>
        </w:rPr>
        <w:t>guide</w:t>
      </w:r>
      <w:r>
        <w:t xml:space="preserve"> </w:t>
      </w:r>
      <w:r>
        <w:rPr>
          <w:spacing w:val="-1"/>
        </w:rPr>
        <w:t>the</w:t>
      </w:r>
      <w:r w:rsidR="00402DFD">
        <w:rPr>
          <w:spacing w:val="-1"/>
        </w:rPr>
        <w:t xml:space="preserve"> </w:t>
      </w:r>
      <w:r>
        <w:rPr>
          <w:spacing w:val="-1"/>
        </w:rPr>
        <w:t>collaboration</w:t>
      </w:r>
      <w:r>
        <w:rPr>
          <w:spacing w:val="-3"/>
        </w:rPr>
        <w:t xml:space="preserve"> </w:t>
      </w:r>
      <w:r>
        <w:rPr>
          <w:spacing w:val="-1"/>
        </w:rPr>
        <w:t>between</w:t>
      </w:r>
      <w:r>
        <w:rPr>
          <w:spacing w:val="-3"/>
        </w:rPr>
        <w:t xml:space="preserve"> </w:t>
      </w:r>
      <w:r>
        <w:t xml:space="preserve">the </w:t>
      </w:r>
      <w:r>
        <w:rPr>
          <w:spacing w:val="-1"/>
        </w:rPr>
        <w:t>student</w:t>
      </w:r>
      <w:r>
        <w:rPr>
          <w:spacing w:val="1"/>
        </w:rPr>
        <w:t xml:space="preserve"> </w:t>
      </w:r>
      <w:r>
        <w:rPr>
          <w:spacing w:val="-1"/>
        </w:rPr>
        <w:t>candidate</w:t>
      </w:r>
      <w:r>
        <w:t xml:space="preserve"> and</w:t>
      </w:r>
      <w:r>
        <w:rPr>
          <w:spacing w:val="-3"/>
        </w:rPr>
        <w:t xml:space="preserve"> </w:t>
      </w:r>
      <w:r w:rsidR="00402DFD">
        <w:rPr>
          <w:spacing w:val="-1"/>
        </w:rPr>
        <w:t>host</w:t>
      </w:r>
      <w:r>
        <w:rPr>
          <w:spacing w:val="-4"/>
        </w:rPr>
        <w:t xml:space="preserve"> </w:t>
      </w:r>
      <w:r>
        <w:rPr>
          <w:spacing w:val="-1"/>
        </w:rPr>
        <w:t>teacher.</w:t>
      </w:r>
      <w:r>
        <w:t xml:space="preserve"> </w:t>
      </w:r>
      <w:r w:rsidR="00814B8F">
        <w:t xml:space="preserve"> </w:t>
      </w:r>
      <w:r>
        <w:rPr>
          <w:spacing w:val="-2"/>
        </w:rPr>
        <w:t>Items</w:t>
      </w:r>
      <w:r>
        <w:t xml:space="preserve"> </w:t>
      </w:r>
      <w:r>
        <w:rPr>
          <w:spacing w:val="-1"/>
        </w:rPr>
        <w:t>may vary</w:t>
      </w:r>
      <w:r>
        <w:rPr>
          <w:spacing w:val="-3"/>
        </w:rPr>
        <w:t xml:space="preserve"> </w:t>
      </w:r>
      <w:r>
        <w:t xml:space="preserve">as the </w:t>
      </w:r>
      <w:r>
        <w:rPr>
          <w:spacing w:val="-1"/>
        </w:rPr>
        <w:t>needs</w:t>
      </w:r>
      <w:r w:rsidR="00402DFD">
        <w:rPr>
          <w:spacing w:val="-1"/>
        </w:rPr>
        <w:t xml:space="preserve"> </w:t>
      </w:r>
      <w:r>
        <w:t xml:space="preserve">of </w:t>
      </w:r>
      <w:r>
        <w:rPr>
          <w:spacing w:val="-1"/>
        </w:rPr>
        <w:t>the</w:t>
      </w:r>
      <w:r>
        <w:t xml:space="preserve"> </w:t>
      </w:r>
      <w:r>
        <w:rPr>
          <w:spacing w:val="-1"/>
        </w:rPr>
        <w:t>candidate</w:t>
      </w:r>
      <w:r>
        <w:t xml:space="preserve"> </w:t>
      </w:r>
      <w:r>
        <w:rPr>
          <w:spacing w:val="-1"/>
        </w:rPr>
        <w:t>dictate</w:t>
      </w:r>
      <w:r>
        <w:rPr>
          <w:spacing w:val="-2"/>
        </w:rPr>
        <w:t xml:space="preserve"> </w:t>
      </w:r>
      <w:r>
        <w:t>and</w:t>
      </w:r>
      <w:r>
        <w:rPr>
          <w:spacing w:val="-2"/>
        </w:rPr>
        <w:t xml:space="preserve"> </w:t>
      </w:r>
      <w:r>
        <w:t>based</w:t>
      </w:r>
      <w:r>
        <w:rPr>
          <w:spacing w:val="-2"/>
        </w:rPr>
        <w:t xml:space="preserve"> </w:t>
      </w:r>
      <w:r>
        <w:t xml:space="preserve">on </w:t>
      </w:r>
      <w:r>
        <w:rPr>
          <w:spacing w:val="-1"/>
        </w:rPr>
        <w:t>the</w:t>
      </w:r>
      <w:r>
        <w:t xml:space="preserve"> </w:t>
      </w:r>
      <w:r>
        <w:rPr>
          <w:spacing w:val="-1"/>
        </w:rPr>
        <w:t>expectations</w:t>
      </w:r>
      <w:r>
        <w:rPr>
          <w:spacing w:val="-2"/>
        </w:rPr>
        <w:t xml:space="preserve"> </w:t>
      </w:r>
      <w:r>
        <w:t xml:space="preserve">of </w:t>
      </w:r>
      <w:r>
        <w:rPr>
          <w:spacing w:val="-1"/>
        </w:rPr>
        <w:t>the</w:t>
      </w:r>
      <w:r>
        <w:rPr>
          <w:spacing w:val="4"/>
        </w:rPr>
        <w:t xml:space="preserve"> </w:t>
      </w:r>
      <w:r>
        <w:rPr>
          <w:spacing w:val="-1"/>
        </w:rPr>
        <w:t>assigned</w:t>
      </w:r>
      <w:r>
        <w:rPr>
          <w:spacing w:val="-2"/>
        </w:rPr>
        <w:t xml:space="preserve"> </w:t>
      </w:r>
      <w:r>
        <w:rPr>
          <w:spacing w:val="-1"/>
        </w:rPr>
        <w:t>teacher.</w:t>
      </w:r>
    </w:p>
    <w:p w14:paraId="21CEC6F7" w14:textId="77777777" w:rsidR="00402DFD" w:rsidRDefault="00402DFD" w:rsidP="00402DFD">
      <w:pPr>
        <w:pStyle w:val="BodyText"/>
        <w:numPr>
          <w:ilvl w:val="0"/>
          <w:numId w:val="26"/>
        </w:numPr>
        <w:tabs>
          <w:tab w:val="left" w:pos="821"/>
        </w:tabs>
        <w:spacing w:before="17"/>
      </w:pPr>
      <w:r>
        <w:t xml:space="preserve">Spend </w:t>
      </w:r>
      <w:r>
        <w:rPr>
          <w:spacing w:val="-1"/>
        </w:rPr>
        <w:t>one</w:t>
      </w:r>
      <w:r>
        <w:t xml:space="preserve"> week</w:t>
      </w:r>
      <w:r>
        <w:rPr>
          <w:spacing w:val="-3"/>
        </w:rPr>
        <w:t xml:space="preserve"> </w:t>
      </w:r>
      <w:r>
        <w:t>in a</w:t>
      </w:r>
      <w:r>
        <w:rPr>
          <w:spacing w:val="-2"/>
        </w:rPr>
        <w:t xml:space="preserve"> </w:t>
      </w:r>
      <w:r>
        <w:rPr>
          <w:spacing w:val="-1"/>
        </w:rPr>
        <w:t>middle</w:t>
      </w:r>
      <w:r>
        <w:t xml:space="preserve"> </w:t>
      </w:r>
      <w:r>
        <w:rPr>
          <w:spacing w:val="-1"/>
        </w:rPr>
        <w:t>school</w:t>
      </w:r>
      <w:r>
        <w:rPr>
          <w:spacing w:val="-2"/>
        </w:rPr>
        <w:t xml:space="preserve"> </w:t>
      </w:r>
      <w:r>
        <w:rPr>
          <w:spacing w:val="-1"/>
        </w:rPr>
        <w:t>setting</w:t>
      </w:r>
      <w:r>
        <w:rPr>
          <w:spacing w:val="-3"/>
        </w:rPr>
        <w:t xml:space="preserve"> </w:t>
      </w:r>
      <w:r>
        <w:t xml:space="preserve">and one </w:t>
      </w:r>
      <w:r>
        <w:rPr>
          <w:spacing w:val="-1"/>
        </w:rPr>
        <w:t>week</w:t>
      </w:r>
      <w:r>
        <w:rPr>
          <w:spacing w:val="-3"/>
        </w:rPr>
        <w:t xml:space="preserve"> </w:t>
      </w:r>
      <w:r>
        <w:t xml:space="preserve">in a </w:t>
      </w:r>
      <w:r>
        <w:rPr>
          <w:spacing w:val="-1"/>
        </w:rPr>
        <w:t>high</w:t>
      </w:r>
      <w:r>
        <w:t xml:space="preserve"> </w:t>
      </w:r>
      <w:r>
        <w:rPr>
          <w:spacing w:val="-1"/>
        </w:rPr>
        <w:t>school</w:t>
      </w:r>
      <w:r>
        <w:rPr>
          <w:spacing w:val="-2"/>
        </w:rPr>
        <w:t xml:space="preserve"> </w:t>
      </w:r>
      <w:r>
        <w:rPr>
          <w:spacing w:val="-1"/>
        </w:rPr>
        <w:t>setting.</w:t>
      </w:r>
    </w:p>
    <w:p w14:paraId="14B3BFE2" w14:textId="77777777" w:rsidR="006B641A" w:rsidRDefault="00DF1F28">
      <w:pPr>
        <w:pStyle w:val="BodyText"/>
        <w:numPr>
          <w:ilvl w:val="0"/>
          <w:numId w:val="26"/>
        </w:numPr>
        <w:tabs>
          <w:tab w:val="left" w:pos="821"/>
        </w:tabs>
        <w:spacing w:line="269" w:lineRule="exact"/>
      </w:pPr>
      <w:r>
        <w:t xml:space="preserve">Plan </w:t>
      </w:r>
      <w:r>
        <w:rPr>
          <w:spacing w:val="-1"/>
        </w:rPr>
        <w:t>and</w:t>
      </w:r>
      <w:r>
        <w:t xml:space="preserve"> </w:t>
      </w:r>
      <w:r>
        <w:rPr>
          <w:spacing w:val="-1"/>
        </w:rPr>
        <w:t>implement</w:t>
      </w:r>
      <w:r>
        <w:rPr>
          <w:spacing w:val="1"/>
        </w:rPr>
        <w:t xml:space="preserve"> </w:t>
      </w:r>
      <w:r w:rsidR="00402DFD">
        <w:rPr>
          <w:spacing w:val="1"/>
        </w:rPr>
        <w:t xml:space="preserve">at least </w:t>
      </w:r>
      <w:r>
        <w:t>one</w:t>
      </w:r>
      <w:r>
        <w:rPr>
          <w:spacing w:val="-2"/>
        </w:rPr>
        <w:t xml:space="preserve"> </w:t>
      </w:r>
      <w:r>
        <w:rPr>
          <w:spacing w:val="-1"/>
        </w:rPr>
        <w:t>lesson</w:t>
      </w:r>
      <w:r>
        <w:rPr>
          <w:spacing w:val="1"/>
        </w:rPr>
        <w:t xml:space="preserve"> </w:t>
      </w:r>
      <w:r>
        <w:rPr>
          <w:spacing w:val="-1"/>
        </w:rPr>
        <w:t>at</w:t>
      </w:r>
      <w:r>
        <w:rPr>
          <w:spacing w:val="1"/>
        </w:rPr>
        <w:t xml:space="preserve"> </w:t>
      </w:r>
      <w:r>
        <w:rPr>
          <w:spacing w:val="-1"/>
        </w:rPr>
        <w:t>the</w:t>
      </w:r>
      <w:r>
        <w:t xml:space="preserve"> </w:t>
      </w:r>
      <w:r>
        <w:rPr>
          <w:spacing w:val="-1"/>
        </w:rPr>
        <w:t>middle</w:t>
      </w:r>
      <w:r>
        <w:rPr>
          <w:spacing w:val="-2"/>
        </w:rPr>
        <w:t xml:space="preserve"> </w:t>
      </w:r>
      <w:r>
        <w:rPr>
          <w:spacing w:val="-1"/>
        </w:rPr>
        <w:t>school</w:t>
      </w:r>
      <w:r>
        <w:rPr>
          <w:spacing w:val="1"/>
        </w:rPr>
        <w:t xml:space="preserve"> </w:t>
      </w:r>
      <w:r>
        <w:rPr>
          <w:spacing w:val="-1"/>
        </w:rPr>
        <w:t>and</w:t>
      </w:r>
      <w:r>
        <w:t xml:space="preserve"> </w:t>
      </w:r>
      <w:r w:rsidR="00402DFD">
        <w:t xml:space="preserve">at least </w:t>
      </w:r>
      <w:r>
        <w:t xml:space="preserve">one </w:t>
      </w:r>
      <w:r>
        <w:rPr>
          <w:spacing w:val="-1"/>
        </w:rPr>
        <w:t>lesson</w:t>
      </w:r>
      <w:r>
        <w:t xml:space="preserve"> </w:t>
      </w:r>
      <w:r>
        <w:rPr>
          <w:spacing w:val="-1"/>
        </w:rPr>
        <w:t>at</w:t>
      </w:r>
      <w:r>
        <w:rPr>
          <w:spacing w:val="1"/>
        </w:rPr>
        <w:t xml:space="preserve"> </w:t>
      </w:r>
      <w:r>
        <w:rPr>
          <w:spacing w:val="-1"/>
        </w:rPr>
        <w:t>the</w:t>
      </w:r>
      <w:r>
        <w:t xml:space="preserve"> </w:t>
      </w:r>
      <w:r>
        <w:rPr>
          <w:spacing w:val="-2"/>
        </w:rPr>
        <w:t>high</w:t>
      </w:r>
      <w:r>
        <w:t xml:space="preserve"> </w:t>
      </w:r>
      <w:r>
        <w:rPr>
          <w:spacing w:val="-1"/>
        </w:rPr>
        <w:t>school</w:t>
      </w:r>
      <w:r w:rsidR="00402DFD">
        <w:rPr>
          <w:spacing w:val="-1"/>
        </w:rPr>
        <w:t>.</w:t>
      </w:r>
    </w:p>
    <w:p w14:paraId="4ED505E3" w14:textId="77777777" w:rsidR="006B641A" w:rsidRDefault="00DF1F28" w:rsidP="00402DFD">
      <w:pPr>
        <w:pStyle w:val="BodyText"/>
        <w:numPr>
          <w:ilvl w:val="0"/>
          <w:numId w:val="26"/>
        </w:numPr>
        <w:tabs>
          <w:tab w:val="left" w:pos="821"/>
        </w:tabs>
        <w:spacing w:before="21"/>
      </w:pPr>
      <w:r>
        <w:t>Work</w:t>
      </w:r>
      <w:r w:rsidRPr="00402DFD">
        <w:rPr>
          <w:spacing w:val="-3"/>
        </w:rPr>
        <w:t xml:space="preserve"> </w:t>
      </w:r>
      <w:r w:rsidRPr="00402DFD">
        <w:rPr>
          <w:spacing w:val="-1"/>
        </w:rPr>
        <w:t>with</w:t>
      </w:r>
      <w:r w:rsidRPr="00402DFD">
        <w:rPr>
          <w:spacing w:val="-3"/>
        </w:rPr>
        <w:t xml:space="preserve"> </w:t>
      </w:r>
      <w:r w:rsidRPr="00402DFD">
        <w:rPr>
          <w:spacing w:val="-1"/>
        </w:rPr>
        <w:t>individual</w:t>
      </w:r>
      <w:r w:rsidRPr="00402DFD">
        <w:rPr>
          <w:spacing w:val="1"/>
        </w:rPr>
        <w:t xml:space="preserve"> </w:t>
      </w:r>
      <w:r w:rsidRPr="00402DFD">
        <w:rPr>
          <w:spacing w:val="-1"/>
        </w:rPr>
        <w:t>students</w:t>
      </w:r>
      <w:r w:rsidR="00402DFD">
        <w:t xml:space="preserve"> t</w:t>
      </w:r>
      <w:r>
        <w:t>o</w:t>
      </w:r>
      <w:r w:rsidRPr="00402DFD">
        <w:rPr>
          <w:spacing w:val="-3"/>
        </w:rPr>
        <w:t xml:space="preserve"> </w:t>
      </w:r>
      <w:r w:rsidRPr="00402DFD">
        <w:rPr>
          <w:spacing w:val="-1"/>
        </w:rPr>
        <w:t>accommodate</w:t>
      </w:r>
      <w:r>
        <w:t xml:space="preserve"> for</w:t>
      </w:r>
      <w:r w:rsidRPr="00402DFD">
        <w:rPr>
          <w:spacing w:val="-2"/>
        </w:rPr>
        <w:t xml:space="preserve"> </w:t>
      </w:r>
      <w:r w:rsidRPr="00402DFD">
        <w:rPr>
          <w:spacing w:val="-1"/>
        </w:rPr>
        <w:t>learning</w:t>
      </w:r>
      <w:r w:rsidRPr="00402DFD">
        <w:rPr>
          <w:spacing w:val="-3"/>
        </w:rPr>
        <w:t xml:space="preserve"> </w:t>
      </w:r>
      <w:r w:rsidRPr="00402DFD">
        <w:rPr>
          <w:spacing w:val="-1"/>
        </w:rPr>
        <w:t>differences</w:t>
      </w:r>
      <w:r w:rsidR="00402DFD" w:rsidRPr="00402DFD">
        <w:rPr>
          <w:spacing w:val="-1"/>
        </w:rPr>
        <w:t xml:space="preserve"> and</w:t>
      </w:r>
      <w:r w:rsidR="00402DFD">
        <w:rPr>
          <w:spacing w:val="-1"/>
        </w:rPr>
        <w:t xml:space="preserve"> a</w:t>
      </w:r>
      <w:r w:rsidRPr="00402DFD">
        <w:rPr>
          <w:spacing w:val="-1"/>
        </w:rPr>
        <w:t>s</w:t>
      </w:r>
      <w:r>
        <w:t xml:space="preserve"> an </w:t>
      </w:r>
      <w:r w:rsidRPr="00402DFD">
        <w:rPr>
          <w:spacing w:val="-1"/>
        </w:rPr>
        <w:t>after</w:t>
      </w:r>
      <w:r w:rsidR="00814B8F" w:rsidRPr="00402DFD">
        <w:rPr>
          <w:spacing w:val="-1"/>
        </w:rPr>
        <w:t>-</w:t>
      </w:r>
      <w:r w:rsidRPr="00402DFD">
        <w:rPr>
          <w:spacing w:val="-1"/>
        </w:rPr>
        <w:t>school</w:t>
      </w:r>
      <w:r w:rsidRPr="00402DFD">
        <w:rPr>
          <w:spacing w:val="1"/>
        </w:rPr>
        <w:t xml:space="preserve"> </w:t>
      </w:r>
      <w:r w:rsidRPr="00402DFD">
        <w:rPr>
          <w:spacing w:val="-2"/>
        </w:rPr>
        <w:t>tutor</w:t>
      </w:r>
      <w:r>
        <w:t xml:space="preserve"> or</w:t>
      </w:r>
      <w:r w:rsidRPr="00402DFD">
        <w:rPr>
          <w:spacing w:val="-2"/>
        </w:rPr>
        <w:t xml:space="preserve"> </w:t>
      </w:r>
      <w:r w:rsidRPr="00402DFD">
        <w:rPr>
          <w:spacing w:val="-1"/>
        </w:rPr>
        <w:t>study</w:t>
      </w:r>
      <w:r w:rsidRPr="00402DFD">
        <w:rPr>
          <w:spacing w:val="-3"/>
        </w:rPr>
        <w:t xml:space="preserve"> </w:t>
      </w:r>
      <w:r w:rsidRPr="00402DFD">
        <w:rPr>
          <w:spacing w:val="-1"/>
        </w:rPr>
        <w:t>helper</w:t>
      </w:r>
    </w:p>
    <w:p w14:paraId="5D4FA590" w14:textId="77777777" w:rsidR="006B641A" w:rsidRDefault="00DF1F28">
      <w:pPr>
        <w:pStyle w:val="BodyText"/>
        <w:numPr>
          <w:ilvl w:val="0"/>
          <w:numId w:val="26"/>
        </w:numPr>
        <w:tabs>
          <w:tab w:val="left" w:pos="821"/>
        </w:tabs>
        <w:spacing w:before="37"/>
      </w:pPr>
      <w:r>
        <w:rPr>
          <w:spacing w:val="-1"/>
        </w:rPr>
        <w:t>Participate</w:t>
      </w:r>
      <w:r>
        <w:rPr>
          <w:spacing w:val="-2"/>
        </w:rPr>
        <w:t xml:space="preserve"> </w:t>
      </w:r>
      <w:r>
        <w:t xml:space="preserve">in </w:t>
      </w:r>
      <w:r>
        <w:rPr>
          <w:spacing w:val="-1"/>
        </w:rPr>
        <w:t>extra</w:t>
      </w:r>
      <w:r>
        <w:t xml:space="preserve"> </w:t>
      </w:r>
      <w:r>
        <w:rPr>
          <w:spacing w:val="-1"/>
        </w:rPr>
        <w:t>school</w:t>
      </w:r>
      <w:r>
        <w:rPr>
          <w:spacing w:val="-2"/>
        </w:rPr>
        <w:t xml:space="preserve"> </w:t>
      </w:r>
      <w:r>
        <w:rPr>
          <w:spacing w:val="-1"/>
        </w:rPr>
        <w:t>duties</w:t>
      </w:r>
      <w:r>
        <w:t xml:space="preserve"> </w:t>
      </w:r>
      <w:r>
        <w:rPr>
          <w:spacing w:val="-1"/>
        </w:rPr>
        <w:t>and</w:t>
      </w:r>
      <w:r>
        <w:t xml:space="preserve"> </w:t>
      </w:r>
      <w:r>
        <w:rPr>
          <w:spacing w:val="-1"/>
        </w:rPr>
        <w:t>activities.</w:t>
      </w:r>
    </w:p>
    <w:p w14:paraId="538F65D2" w14:textId="77777777" w:rsidR="006B641A" w:rsidRDefault="00DF1F28">
      <w:pPr>
        <w:pStyle w:val="BodyText"/>
        <w:numPr>
          <w:ilvl w:val="0"/>
          <w:numId w:val="26"/>
        </w:numPr>
        <w:tabs>
          <w:tab w:val="left" w:pos="821"/>
        </w:tabs>
        <w:spacing w:before="35"/>
      </w:pPr>
      <w:r>
        <w:rPr>
          <w:spacing w:val="-1"/>
        </w:rPr>
        <w:t>Attend</w:t>
      </w:r>
      <w:r>
        <w:rPr>
          <w:spacing w:val="-2"/>
        </w:rPr>
        <w:t xml:space="preserve"> </w:t>
      </w:r>
      <w:r>
        <w:rPr>
          <w:spacing w:val="-1"/>
        </w:rPr>
        <w:t>staff</w:t>
      </w:r>
      <w:r>
        <w:t xml:space="preserve"> </w:t>
      </w:r>
      <w:r>
        <w:rPr>
          <w:spacing w:val="-1"/>
        </w:rPr>
        <w:t>meetings.</w:t>
      </w:r>
    </w:p>
    <w:p w14:paraId="3F420155" w14:textId="77777777" w:rsidR="006B641A" w:rsidRPr="00CD2F9D" w:rsidRDefault="00DF1F28">
      <w:pPr>
        <w:pStyle w:val="BodyText"/>
        <w:numPr>
          <w:ilvl w:val="0"/>
          <w:numId w:val="26"/>
        </w:numPr>
        <w:tabs>
          <w:tab w:val="left" w:pos="821"/>
        </w:tabs>
        <w:spacing w:before="38"/>
      </w:pPr>
      <w:r>
        <w:rPr>
          <w:spacing w:val="-1"/>
        </w:rPr>
        <w:t>Attend</w:t>
      </w:r>
      <w:r>
        <w:rPr>
          <w:spacing w:val="-2"/>
        </w:rPr>
        <w:t xml:space="preserve"> </w:t>
      </w:r>
      <w:r>
        <w:rPr>
          <w:spacing w:val="-1"/>
        </w:rPr>
        <w:t>staff</w:t>
      </w:r>
      <w:r>
        <w:t xml:space="preserve"> </w:t>
      </w:r>
      <w:r>
        <w:rPr>
          <w:spacing w:val="-1"/>
        </w:rPr>
        <w:t>development</w:t>
      </w:r>
      <w:r>
        <w:rPr>
          <w:spacing w:val="1"/>
        </w:rPr>
        <w:t xml:space="preserve"> </w:t>
      </w:r>
      <w:r>
        <w:rPr>
          <w:spacing w:val="-1"/>
        </w:rPr>
        <w:t>days.</w:t>
      </w:r>
    </w:p>
    <w:p w14:paraId="6239DDC3" w14:textId="77777777" w:rsidR="00CD2F9D" w:rsidRDefault="00CD2F9D">
      <w:pPr>
        <w:pStyle w:val="BodyText"/>
        <w:numPr>
          <w:ilvl w:val="0"/>
          <w:numId w:val="26"/>
        </w:numPr>
        <w:tabs>
          <w:tab w:val="left" w:pos="821"/>
        </w:tabs>
        <w:spacing w:before="38"/>
      </w:pPr>
      <w:r>
        <w:rPr>
          <w:spacing w:val="-1"/>
        </w:rPr>
        <w:t>Attend the after-school seminars scheduled during the week.</w:t>
      </w:r>
    </w:p>
    <w:p w14:paraId="60FD7168" w14:textId="77777777" w:rsidR="006B641A" w:rsidRDefault="00DF1F28">
      <w:pPr>
        <w:pStyle w:val="BodyText"/>
        <w:numPr>
          <w:ilvl w:val="0"/>
          <w:numId w:val="26"/>
        </w:numPr>
        <w:tabs>
          <w:tab w:val="left" w:pos="821"/>
        </w:tabs>
        <w:spacing w:before="37"/>
      </w:pPr>
      <w:r>
        <w:rPr>
          <w:spacing w:val="-1"/>
        </w:rPr>
        <w:t>Dress</w:t>
      </w:r>
      <w:r>
        <w:rPr>
          <w:spacing w:val="-2"/>
        </w:rPr>
        <w:t xml:space="preserve"> </w:t>
      </w:r>
      <w:r>
        <w:t>in a</w:t>
      </w:r>
      <w:r>
        <w:rPr>
          <w:spacing w:val="-2"/>
        </w:rPr>
        <w:t xml:space="preserve"> </w:t>
      </w:r>
      <w:r>
        <w:rPr>
          <w:spacing w:val="-1"/>
        </w:rPr>
        <w:t>professional</w:t>
      </w:r>
      <w:r>
        <w:rPr>
          <w:spacing w:val="1"/>
        </w:rPr>
        <w:t xml:space="preserve"> </w:t>
      </w:r>
      <w:r>
        <w:rPr>
          <w:spacing w:val="-1"/>
        </w:rPr>
        <w:t>manner</w:t>
      </w:r>
      <w:r w:rsidR="00402DFD">
        <w:rPr>
          <w:spacing w:val="-1"/>
        </w:rPr>
        <w:t>.</w:t>
      </w:r>
    </w:p>
    <w:p w14:paraId="75F48E60" w14:textId="77777777" w:rsidR="006B641A" w:rsidRDefault="00DF1F28">
      <w:pPr>
        <w:pStyle w:val="BodyText"/>
        <w:numPr>
          <w:ilvl w:val="0"/>
          <w:numId w:val="26"/>
        </w:numPr>
        <w:tabs>
          <w:tab w:val="left" w:pos="821"/>
        </w:tabs>
        <w:spacing w:before="37" w:line="274" w:lineRule="auto"/>
        <w:ind w:right="1378"/>
      </w:pPr>
      <w:r>
        <w:rPr>
          <w:spacing w:val="-1"/>
        </w:rPr>
        <w:t>Conduct</w:t>
      </w:r>
      <w:r>
        <w:rPr>
          <w:spacing w:val="1"/>
        </w:rPr>
        <w:t xml:space="preserve"> </w:t>
      </w:r>
      <w:r>
        <w:rPr>
          <w:spacing w:val="-1"/>
        </w:rPr>
        <w:t>yourself</w:t>
      </w:r>
      <w:r>
        <w:t xml:space="preserve"> </w:t>
      </w:r>
      <w:r>
        <w:rPr>
          <w:spacing w:val="-1"/>
        </w:rPr>
        <w:t>according</w:t>
      </w:r>
      <w:r>
        <w:rPr>
          <w:spacing w:val="-3"/>
        </w:rPr>
        <w:t xml:space="preserve"> </w:t>
      </w:r>
      <w:r>
        <w:t xml:space="preserve">to </w:t>
      </w:r>
      <w:r>
        <w:rPr>
          <w:spacing w:val="-1"/>
        </w:rPr>
        <w:t>the</w:t>
      </w:r>
      <w:r>
        <w:t xml:space="preserve"> Code</w:t>
      </w:r>
      <w:r>
        <w:rPr>
          <w:spacing w:val="-3"/>
        </w:rPr>
        <w:t xml:space="preserve"> </w:t>
      </w:r>
      <w:r>
        <w:t xml:space="preserve">of </w:t>
      </w:r>
      <w:r>
        <w:rPr>
          <w:spacing w:val="-1"/>
        </w:rPr>
        <w:t>Professional</w:t>
      </w:r>
      <w:r>
        <w:rPr>
          <w:spacing w:val="-2"/>
        </w:rPr>
        <w:t xml:space="preserve"> </w:t>
      </w:r>
      <w:r>
        <w:rPr>
          <w:spacing w:val="-1"/>
        </w:rPr>
        <w:t>Responsibility</w:t>
      </w:r>
      <w:r>
        <w:rPr>
          <w:spacing w:val="-3"/>
        </w:rPr>
        <w:t xml:space="preserve"> </w:t>
      </w:r>
      <w:r>
        <w:rPr>
          <w:spacing w:val="-1"/>
        </w:rPr>
        <w:t>for</w:t>
      </w:r>
      <w:r>
        <w:rPr>
          <w:spacing w:val="-2"/>
        </w:rPr>
        <w:t xml:space="preserve"> </w:t>
      </w:r>
      <w:r>
        <w:rPr>
          <w:spacing w:val="-1"/>
        </w:rPr>
        <w:t>Teachers</w:t>
      </w:r>
      <w:r>
        <w:rPr>
          <w:spacing w:val="53"/>
        </w:rPr>
        <w:t xml:space="preserve"> </w:t>
      </w:r>
      <w:r>
        <w:t xml:space="preserve">(Sec. </w:t>
      </w:r>
      <w:r>
        <w:rPr>
          <w:spacing w:val="-1"/>
        </w:rPr>
        <w:t>10-145d-440a)</w:t>
      </w:r>
      <w:r>
        <w:rPr>
          <w:spacing w:val="1"/>
        </w:rPr>
        <w:t xml:space="preserve"> </w:t>
      </w:r>
      <w:r>
        <w:t>of</w:t>
      </w:r>
      <w:r>
        <w:rPr>
          <w:spacing w:val="-2"/>
        </w:rPr>
        <w:t xml:space="preserve"> </w:t>
      </w:r>
      <w:r>
        <w:t>the</w:t>
      </w:r>
      <w:r>
        <w:rPr>
          <w:spacing w:val="-2"/>
        </w:rPr>
        <w:t xml:space="preserve"> </w:t>
      </w:r>
      <w:r>
        <w:rPr>
          <w:spacing w:val="-1"/>
        </w:rPr>
        <w:t>CT</w:t>
      </w:r>
      <w:r>
        <w:rPr>
          <w:spacing w:val="1"/>
        </w:rPr>
        <w:t xml:space="preserve"> </w:t>
      </w:r>
      <w:r>
        <w:rPr>
          <w:spacing w:val="-1"/>
        </w:rPr>
        <w:t>State</w:t>
      </w:r>
      <w:r>
        <w:t xml:space="preserve"> </w:t>
      </w:r>
      <w:r>
        <w:rPr>
          <w:spacing w:val="-1"/>
        </w:rPr>
        <w:t>Regulations.</w:t>
      </w:r>
    </w:p>
    <w:p w14:paraId="4206F2C9" w14:textId="77777777" w:rsidR="006B641A" w:rsidRDefault="006B641A">
      <w:pPr>
        <w:spacing w:before="10"/>
        <w:rPr>
          <w:rFonts w:ascii="Times New Roman" w:eastAsia="Times New Roman" w:hAnsi="Times New Roman" w:cs="Times New Roman"/>
          <w:sz w:val="25"/>
          <w:szCs w:val="25"/>
        </w:rPr>
      </w:pPr>
    </w:p>
    <w:p w14:paraId="48B943F0" w14:textId="77777777" w:rsidR="00B94497" w:rsidRDefault="00B94497">
      <w:pPr>
        <w:pStyle w:val="Heading4"/>
      </w:pPr>
    </w:p>
    <w:p w14:paraId="178702FA" w14:textId="77777777" w:rsidR="00B94497" w:rsidRDefault="00B94497">
      <w:pPr>
        <w:pStyle w:val="Heading4"/>
      </w:pPr>
    </w:p>
    <w:p w14:paraId="4841D471" w14:textId="77777777" w:rsidR="00B94497" w:rsidRDefault="00B94497">
      <w:pPr>
        <w:pStyle w:val="Heading4"/>
      </w:pPr>
    </w:p>
    <w:p w14:paraId="1F9CD0E1" w14:textId="37B57B24" w:rsidR="006B641A" w:rsidRDefault="00DF1F28">
      <w:pPr>
        <w:pStyle w:val="Heading4"/>
        <w:rPr>
          <w:b w:val="0"/>
          <w:bCs w:val="0"/>
        </w:rPr>
      </w:pPr>
      <w:r>
        <w:t xml:space="preserve">What </w:t>
      </w:r>
      <w:r>
        <w:rPr>
          <w:spacing w:val="-1"/>
        </w:rPr>
        <w:t>are</w:t>
      </w:r>
      <w:r>
        <w:t xml:space="preserve"> </w:t>
      </w:r>
      <w:r>
        <w:rPr>
          <w:spacing w:val="-1"/>
        </w:rPr>
        <w:t>the</w:t>
      </w:r>
      <w:r>
        <w:t xml:space="preserve"> </w:t>
      </w:r>
      <w:r>
        <w:rPr>
          <w:spacing w:val="-1"/>
        </w:rPr>
        <w:t>responsibilities</w:t>
      </w:r>
      <w:r>
        <w:t xml:space="preserve"> </w:t>
      </w:r>
      <w:r>
        <w:rPr>
          <w:spacing w:val="-2"/>
        </w:rPr>
        <w:t>of</w:t>
      </w:r>
      <w:r>
        <w:t xml:space="preserve"> </w:t>
      </w:r>
      <w:r>
        <w:rPr>
          <w:spacing w:val="-1"/>
        </w:rPr>
        <w:t>the</w:t>
      </w:r>
      <w:r>
        <w:t xml:space="preserve"> </w:t>
      </w:r>
      <w:r>
        <w:rPr>
          <w:spacing w:val="-1"/>
        </w:rPr>
        <w:t>assigned</w:t>
      </w:r>
      <w:r>
        <w:t xml:space="preserve"> </w:t>
      </w:r>
      <w:r>
        <w:rPr>
          <w:spacing w:val="-1"/>
        </w:rPr>
        <w:t>mentor</w:t>
      </w:r>
      <w:r>
        <w:rPr>
          <w:spacing w:val="-2"/>
        </w:rPr>
        <w:t xml:space="preserve"> </w:t>
      </w:r>
      <w:r>
        <w:rPr>
          <w:spacing w:val="-1"/>
        </w:rPr>
        <w:t>classroom</w:t>
      </w:r>
      <w:r>
        <w:rPr>
          <w:spacing w:val="-2"/>
        </w:rPr>
        <w:t xml:space="preserve"> </w:t>
      </w:r>
      <w:r>
        <w:rPr>
          <w:spacing w:val="-1"/>
        </w:rPr>
        <w:t>teachers?</w:t>
      </w:r>
    </w:p>
    <w:p w14:paraId="5E0602A1" w14:textId="77777777" w:rsidR="006B641A" w:rsidRDefault="0052464D">
      <w:pPr>
        <w:pStyle w:val="BodyText"/>
        <w:numPr>
          <w:ilvl w:val="0"/>
          <w:numId w:val="26"/>
        </w:numPr>
        <w:tabs>
          <w:tab w:val="left" w:pos="821"/>
        </w:tabs>
        <w:spacing w:before="31"/>
        <w:ind w:right="451"/>
      </w:pPr>
      <w:r>
        <w:rPr>
          <w:spacing w:val="-1"/>
        </w:rPr>
        <w:t xml:space="preserve">Model </w:t>
      </w:r>
      <w:r w:rsidR="00C92F8A">
        <w:rPr>
          <w:spacing w:val="-1"/>
        </w:rPr>
        <w:t>professional behavior and exemplary instructional practices.</w:t>
      </w:r>
    </w:p>
    <w:p w14:paraId="279FD1DA" w14:textId="77777777" w:rsidR="006B641A" w:rsidRDefault="00DF1F28">
      <w:pPr>
        <w:pStyle w:val="BodyText"/>
        <w:numPr>
          <w:ilvl w:val="0"/>
          <w:numId w:val="26"/>
        </w:numPr>
        <w:tabs>
          <w:tab w:val="left" w:pos="821"/>
        </w:tabs>
        <w:spacing w:line="269" w:lineRule="exact"/>
      </w:pPr>
      <w:r>
        <w:rPr>
          <w:spacing w:val="-1"/>
        </w:rPr>
        <w:t>Encourage</w:t>
      </w:r>
      <w:r>
        <w:t xml:space="preserve"> and </w:t>
      </w:r>
      <w:r>
        <w:rPr>
          <w:spacing w:val="-1"/>
        </w:rPr>
        <w:t>guide</w:t>
      </w:r>
      <w:r>
        <w:rPr>
          <w:spacing w:val="1"/>
        </w:rPr>
        <w:t xml:space="preserve"> </w:t>
      </w:r>
      <w:r>
        <w:rPr>
          <w:spacing w:val="-1"/>
        </w:rPr>
        <w:t>professional</w:t>
      </w:r>
      <w:r>
        <w:rPr>
          <w:spacing w:val="1"/>
        </w:rPr>
        <w:t xml:space="preserve"> </w:t>
      </w:r>
      <w:r>
        <w:rPr>
          <w:spacing w:val="-2"/>
        </w:rPr>
        <w:t>growth</w:t>
      </w:r>
      <w:r>
        <w:t xml:space="preserve"> </w:t>
      </w:r>
      <w:r>
        <w:rPr>
          <w:spacing w:val="-1"/>
        </w:rPr>
        <w:t>for</w:t>
      </w:r>
      <w:r>
        <w:rPr>
          <w:spacing w:val="-2"/>
        </w:rPr>
        <w:t xml:space="preserve"> </w:t>
      </w:r>
      <w:r>
        <w:t xml:space="preserve">the </w:t>
      </w:r>
      <w:r>
        <w:rPr>
          <w:spacing w:val="-1"/>
        </w:rPr>
        <w:t>student</w:t>
      </w:r>
      <w:r>
        <w:rPr>
          <w:spacing w:val="1"/>
        </w:rPr>
        <w:t xml:space="preserve"> </w:t>
      </w:r>
      <w:r>
        <w:rPr>
          <w:spacing w:val="-1"/>
        </w:rPr>
        <w:t>candidate.</w:t>
      </w:r>
    </w:p>
    <w:p w14:paraId="3942593C" w14:textId="77777777" w:rsidR="006B641A" w:rsidRDefault="00DF1F28">
      <w:pPr>
        <w:pStyle w:val="BodyText"/>
        <w:numPr>
          <w:ilvl w:val="0"/>
          <w:numId w:val="26"/>
        </w:numPr>
        <w:tabs>
          <w:tab w:val="left" w:pos="821"/>
        </w:tabs>
        <w:ind w:right="678"/>
      </w:pPr>
      <w:r>
        <w:rPr>
          <w:spacing w:val="-1"/>
        </w:rPr>
        <w:t xml:space="preserve">Acclimate </w:t>
      </w:r>
      <w:r>
        <w:t>the</w:t>
      </w:r>
      <w:r>
        <w:rPr>
          <w:spacing w:val="-2"/>
        </w:rPr>
        <w:t xml:space="preserve"> </w:t>
      </w:r>
      <w:r>
        <w:rPr>
          <w:spacing w:val="-1"/>
        </w:rPr>
        <w:t>student</w:t>
      </w:r>
      <w:r>
        <w:rPr>
          <w:spacing w:val="1"/>
        </w:rPr>
        <w:t xml:space="preserve"> </w:t>
      </w:r>
      <w:r>
        <w:rPr>
          <w:spacing w:val="-1"/>
        </w:rPr>
        <w:t>candidate</w:t>
      </w:r>
      <w:r>
        <w:rPr>
          <w:spacing w:val="-2"/>
        </w:rPr>
        <w:t xml:space="preserve"> </w:t>
      </w:r>
      <w:r>
        <w:t>to</w:t>
      </w:r>
      <w:r>
        <w:rPr>
          <w:spacing w:val="-3"/>
        </w:rPr>
        <w:t xml:space="preserve"> </w:t>
      </w:r>
      <w:r>
        <w:t>the</w:t>
      </w:r>
      <w:r>
        <w:rPr>
          <w:spacing w:val="-2"/>
        </w:rPr>
        <w:t xml:space="preserve"> </w:t>
      </w:r>
      <w:r>
        <w:rPr>
          <w:spacing w:val="-1"/>
        </w:rPr>
        <w:t>school</w:t>
      </w:r>
      <w:r>
        <w:rPr>
          <w:spacing w:val="1"/>
        </w:rPr>
        <w:t xml:space="preserve"> </w:t>
      </w:r>
      <w:r>
        <w:rPr>
          <w:spacing w:val="-1"/>
        </w:rPr>
        <w:t>setting,</w:t>
      </w:r>
      <w:r>
        <w:t xml:space="preserve"> </w:t>
      </w:r>
      <w:r>
        <w:rPr>
          <w:spacing w:val="-1"/>
        </w:rPr>
        <w:t>policies</w:t>
      </w:r>
      <w:r>
        <w:t xml:space="preserve"> and</w:t>
      </w:r>
      <w:r>
        <w:rPr>
          <w:spacing w:val="-3"/>
        </w:rPr>
        <w:t xml:space="preserve"> </w:t>
      </w:r>
      <w:r>
        <w:rPr>
          <w:spacing w:val="-1"/>
        </w:rPr>
        <w:t>procedures</w:t>
      </w:r>
      <w:r w:rsidR="00814B8F">
        <w:rPr>
          <w:spacing w:val="-1"/>
        </w:rPr>
        <w:t>,</w:t>
      </w:r>
      <w:r>
        <w:rPr>
          <w:spacing w:val="-2"/>
        </w:rPr>
        <w:t xml:space="preserve"> </w:t>
      </w:r>
      <w:r>
        <w:t>and</w:t>
      </w:r>
      <w:r>
        <w:rPr>
          <w:spacing w:val="-2"/>
        </w:rPr>
        <w:t xml:space="preserve"> </w:t>
      </w:r>
      <w:r>
        <w:rPr>
          <w:spacing w:val="-1"/>
        </w:rPr>
        <w:t>invite</w:t>
      </w:r>
      <w:r>
        <w:rPr>
          <w:spacing w:val="2"/>
        </w:rPr>
        <w:t xml:space="preserve"> </w:t>
      </w:r>
      <w:r>
        <w:rPr>
          <w:spacing w:val="-1"/>
        </w:rPr>
        <w:t>the</w:t>
      </w:r>
      <w:r>
        <w:rPr>
          <w:spacing w:val="57"/>
        </w:rPr>
        <w:t xml:space="preserve"> </w:t>
      </w:r>
      <w:r>
        <w:rPr>
          <w:spacing w:val="-1"/>
        </w:rPr>
        <w:t>candidate</w:t>
      </w:r>
      <w:r>
        <w:t xml:space="preserve"> </w:t>
      </w:r>
      <w:r>
        <w:rPr>
          <w:spacing w:val="-1"/>
        </w:rPr>
        <w:t>to</w:t>
      </w:r>
      <w:r>
        <w:t xml:space="preserve"> </w:t>
      </w:r>
      <w:r>
        <w:rPr>
          <w:spacing w:val="-1"/>
        </w:rPr>
        <w:t>attend</w:t>
      </w:r>
      <w:r>
        <w:t xml:space="preserve"> </w:t>
      </w:r>
      <w:r>
        <w:rPr>
          <w:spacing w:val="-1"/>
        </w:rPr>
        <w:t>meetings</w:t>
      </w:r>
      <w:r>
        <w:t xml:space="preserve"> when </w:t>
      </w:r>
      <w:r>
        <w:rPr>
          <w:spacing w:val="-1"/>
        </w:rPr>
        <w:t>appropriate.</w:t>
      </w:r>
    </w:p>
    <w:p w14:paraId="41661FC0" w14:textId="77777777" w:rsidR="006B641A" w:rsidRDefault="00DF1F28">
      <w:pPr>
        <w:pStyle w:val="BodyText"/>
        <w:numPr>
          <w:ilvl w:val="0"/>
          <w:numId w:val="26"/>
        </w:numPr>
        <w:tabs>
          <w:tab w:val="left" w:pos="821"/>
        </w:tabs>
        <w:ind w:right="678"/>
      </w:pPr>
      <w:r>
        <w:rPr>
          <w:spacing w:val="-1"/>
        </w:rPr>
        <w:t>Inform</w:t>
      </w:r>
      <w:r>
        <w:rPr>
          <w:spacing w:val="-4"/>
        </w:rPr>
        <w:t xml:space="preserve"> </w:t>
      </w:r>
      <w:r>
        <w:t xml:space="preserve">and </w:t>
      </w:r>
      <w:r>
        <w:rPr>
          <w:spacing w:val="-1"/>
        </w:rPr>
        <w:t>guide</w:t>
      </w:r>
      <w:r>
        <w:t xml:space="preserve"> </w:t>
      </w:r>
      <w:r>
        <w:rPr>
          <w:spacing w:val="-1"/>
        </w:rPr>
        <w:t>the</w:t>
      </w:r>
      <w:r>
        <w:t xml:space="preserve"> </w:t>
      </w:r>
      <w:r>
        <w:rPr>
          <w:spacing w:val="-1"/>
        </w:rPr>
        <w:t>student</w:t>
      </w:r>
      <w:r>
        <w:rPr>
          <w:spacing w:val="1"/>
        </w:rPr>
        <w:t xml:space="preserve"> </w:t>
      </w:r>
      <w:r>
        <w:rPr>
          <w:spacing w:val="-1"/>
        </w:rPr>
        <w:t>candidate</w:t>
      </w:r>
      <w:r>
        <w:t xml:space="preserve"> </w:t>
      </w:r>
      <w:r>
        <w:rPr>
          <w:spacing w:val="-1"/>
        </w:rPr>
        <w:t>with</w:t>
      </w:r>
      <w:r>
        <w:t xml:space="preserve"> </w:t>
      </w:r>
      <w:r w:rsidR="0052464D">
        <w:t xml:space="preserve">regard to </w:t>
      </w:r>
      <w:r>
        <w:rPr>
          <w:spacing w:val="-1"/>
        </w:rPr>
        <w:t>school</w:t>
      </w:r>
      <w:r>
        <w:rPr>
          <w:spacing w:val="-2"/>
        </w:rPr>
        <w:t xml:space="preserve"> </w:t>
      </w:r>
      <w:r>
        <w:rPr>
          <w:spacing w:val="-1"/>
        </w:rPr>
        <w:t>policies</w:t>
      </w:r>
      <w:r>
        <w:t xml:space="preserve"> and</w:t>
      </w:r>
      <w:r>
        <w:rPr>
          <w:spacing w:val="-3"/>
        </w:rPr>
        <w:t xml:space="preserve"> </w:t>
      </w:r>
      <w:r>
        <w:rPr>
          <w:spacing w:val="-1"/>
        </w:rPr>
        <w:t>rules</w:t>
      </w:r>
      <w:r>
        <w:rPr>
          <w:spacing w:val="-2"/>
        </w:rPr>
        <w:t xml:space="preserve"> </w:t>
      </w:r>
      <w:r>
        <w:rPr>
          <w:spacing w:val="-1"/>
        </w:rPr>
        <w:t>concerning</w:t>
      </w:r>
      <w:r>
        <w:rPr>
          <w:spacing w:val="-3"/>
        </w:rPr>
        <w:t xml:space="preserve"> </w:t>
      </w:r>
      <w:r>
        <w:rPr>
          <w:spacing w:val="-1"/>
        </w:rPr>
        <w:t>classroom</w:t>
      </w:r>
      <w:r w:rsidR="0052464D">
        <w:rPr>
          <w:spacing w:val="-1"/>
        </w:rPr>
        <w:t xml:space="preserve"> </w:t>
      </w:r>
      <w:r>
        <w:rPr>
          <w:spacing w:val="-1"/>
        </w:rPr>
        <w:t>management</w:t>
      </w:r>
      <w:r>
        <w:rPr>
          <w:spacing w:val="1"/>
        </w:rPr>
        <w:t xml:space="preserve"> </w:t>
      </w:r>
      <w:r>
        <w:t xml:space="preserve">and </w:t>
      </w:r>
      <w:r>
        <w:rPr>
          <w:spacing w:val="-1"/>
        </w:rPr>
        <w:t>discipline.</w:t>
      </w:r>
    </w:p>
    <w:p w14:paraId="05DCD122" w14:textId="77777777" w:rsidR="006B641A" w:rsidRDefault="0052464D">
      <w:pPr>
        <w:pStyle w:val="BodyText"/>
        <w:numPr>
          <w:ilvl w:val="0"/>
          <w:numId w:val="26"/>
        </w:numPr>
        <w:tabs>
          <w:tab w:val="left" w:pos="821"/>
        </w:tabs>
        <w:spacing w:line="267" w:lineRule="exact"/>
      </w:pPr>
      <w:r>
        <w:rPr>
          <w:spacing w:val="-1"/>
        </w:rPr>
        <w:t>Allow and e</w:t>
      </w:r>
      <w:r w:rsidR="00DF1F28">
        <w:rPr>
          <w:spacing w:val="-1"/>
        </w:rPr>
        <w:t>ncourage</w:t>
      </w:r>
      <w:r w:rsidR="00DF1F28">
        <w:t xml:space="preserve"> the</w:t>
      </w:r>
      <w:r w:rsidR="00DF1F28">
        <w:rPr>
          <w:spacing w:val="-2"/>
        </w:rPr>
        <w:t xml:space="preserve"> </w:t>
      </w:r>
      <w:r w:rsidR="00DF1F28">
        <w:rPr>
          <w:spacing w:val="-1"/>
        </w:rPr>
        <w:t>student</w:t>
      </w:r>
      <w:r w:rsidR="00DF1F28">
        <w:rPr>
          <w:spacing w:val="-2"/>
        </w:rPr>
        <w:t xml:space="preserve"> </w:t>
      </w:r>
      <w:r w:rsidR="00DF1F28">
        <w:rPr>
          <w:spacing w:val="-1"/>
        </w:rPr>
        <w:t>candidate</w:t>
      </w:r>
      <w:r w:rsidR="00DF1F28">
        <w:rPr>
          <w:spacing w:val="-2"/>
        </w:rPr>
        <w:t xml:space="preserve"> </w:t>
      </w:r>
      <w:r w:rsidR="00DF1F28">
        <w:t xml:space="preserve">to </w:t>
      </w:r>
      <w:r w:rsidR="00DF1F28">
        <w:rPr>
          <w:spacing w:val="-2"/>
        </w:rPr>
        <w:t>be</w:t>
      </w:r>
      <w:r w:rsidR="00DF1F28">
        <w:t xml:space="preserve"> </w:t>
      </w:r>
      <w:r w:rsidR="00DF1F28">
        <w:rPr>
          <w:spacing w:val="-1"/>
        </w:rPr>
        <w:t>involved</w:t>
      </w:r>
      <w:r w:rsidR="00DF1F28">
        <w:t xml:space="preserve"> in the</w:t>
      </w:r>
      <w:r w:rsidR="00DF1F28">
        <w:rPr>
          <w:spacing w:val="-2"/>
        </w:rPr>
        <w:t xml:space="preserve"> </w:t>
      </w:r>
      <w:r w:rsidR="00DF1F28">
        <w:rPr>
          <w:spacing w:val="-1"/>
        </w:rPr>
        <w:t>classroom</w:t>
      </w:r>
      <w:r w:rsidR="00DF1F28">
        <w:rPr>
          <w:spacing w:val="-4"/>
        </w:rPr>
        <w:t xml:space="preserve"> </w:t>
      </w:r>
      <w:r w:rsidR="00DF1F28">
        <w:rPr>
          <w:spacing w:val="-1"/>
        </w:rPr>
        <w:t>setting.</w:t>
      </w:r>
    </w:p>
    <w:p w14:paraId="034FCAAA" w14:textId="77777777" w:rsidR="006B641A" w:rsidRDefault="006B641A">
      <w:pPr>
        <w:spacing w:before="7"/>
        <w:rPr>
          <w:rFonts w:ascii="Times New Roman" w:eastAsia="Times New Roman" w:hAnsi="Times New Roman" w:cs="Times New Roman"/>
        </w:rPr>
      </w:pPr>
    </w:p>
    <w:p w14:paraId="271E8FE9" w14:textId="77777777" w:rsidR="00814B8F" w:rsidRDefault="00814B8F">
      <w:pPr>
        <w:pStyle w:val="Heading4"/>
      </w:pPr>
    </w:p>
    <w:p w14:paraId="5A83A14E" w14:textId="77777777" w:rsidR="006B641A" w:rsidRDefault="00DF1F28">
      <w:pPr>
        <w:pStyle w:val="Heading4"/>
        <w:rPr>
          <w:b w:val="0"/>
          <w:bCs w:val="0"/>
        </w:rPr>
      </w:pPr>
      <w:r>
        <w:t xml:space="preserve">What </w:t>
      </w:r>
      <w:r>
        <w:rPr>
          <w:spacing w:val="-1"/>
        </w:rPr>
        <w:t>are</w:t>
      </w:r>
      <w:r>
        <w:t xml:space="preserve"> </w:t>
      </w:r>
      <w:r>
        <w:rPr>
          <w:spacing w:val="-1"/>
        </w:rPr>
        <w:t>the</w:t>
      </w:r>
      <w:r>
        <w:t xml:space="preserve"> </w:t>
      </w:r>
      <w:r>
        <w:rPr>
          <w:spacing w:val="-1"/>
        </w:rPr>
        <w:t>responsibilities</w:t>
      </w:r>
      <w:r>
        <w:t xml:space="preserve"> </w:t>
      </w:r>
      <w:r>
        <w:rPr>
          <w:spacing w:val="-2"/>
        </w:rPr>
        <w:t>of</w:t>
      </w:r>
      <w:r>
        <w:t xml:space="preserve"> </w:t>
      </w:r>
      <w:r>
        <w:rPr>
          <w:spacing w:val="-1"/>
        </w:rPr>
        <w:t>the</w:t>
      </w:r>
      <w:r>
        <w:rPr>
          <w:spacing w:val="-2"/>
        </w:rPr>
        <w:t xml:space="preserve"> </w:t>
      </w:r>
      <w:r>
        <w:rPr>
          <w:spacing w:val="-1"/>
        </w:rPr>
        <w:t>PDS</w:t>
      </w:r>
      <w:r>
        <w:rPr>
          <w:spacing w:val="2"/>
        </w:rPr>
        <w:t xml:space="preserve"> </w:t>
      </w:r>
      <w:r>
        <w:rPr>
          <w:spacing w:val="-1"/>
        </w:rPr>
        <w:t>Coordinator?</w:t>
      </w:r>
    </w:p>
    <w:p w14:paraId="06D01F02" w14:textId="77777777" w:rsidR="006B641A" w:rsidRDefault="00DF1F28">
      <w:pPr>
        <w:pStyle w:val="BodyText"/>
        <w:spacing w:before="32" w:line="276" w:lineRule="auto"/>
        <w:ind w:right="203"/>
      </w:pPr>
      <w:r>
        <w:t>The</w:t>
      </w:r>
      <w:r>
        <w:rPr>
          <w:spacing w:val="-2"/>
        </w:rPr>
        <w:t xml:space="preserve"> </w:t>
      </w:r>
      <w:r>
        <w:rPr>
          <w:spacing w:val="-1"/>
        </w:rPr>
        <w:t>PDS</w:t>
      </w:r>
      <w:r>
        <w:t xml:space="preserve"> </w:t>
      </w:r>
      <w:r>
        <w:rPr>
          <w:spacing w:val="-1"/>
        </w:rPr>
        <w:t>Coordinator</w:t>
      </w:r>
      <w:r>
        <w:rPr>
          <w:spacing w:val="-2"/>
        </w:rPr>
        <w:t xml:space="preserve"> </w:t>
      </w:r>
      <w:r>
        <w:rPr>
          <w:spacing w:val="-1"/>
        </w:rPr>
        <w:t>serves</w:t>
      </w:r>
      <w:r>
        <w:t xml:space="preserve"> as</w:t>
      </w:r>
      <w:r>
        <w:rPr>
          <w:spacing w:val="-2"/>
        </w:rPr>
        <w:t xml:space="preserve"> </w:t>
      </w:r>
      <w:r>
        <w:t>the</w:t>
      </w:r>
      <w:r>
        <w:rPr>
          <w:spacing w:val="-2"/>
        </w:rPr>
        <w:t xml:space="preserve"> </w:t>
      </w:r>
      <w:r w:rsidR="00814B8F">
        <w:rPr>
          <w:spacing w:val="-1"/>
        </w:rPr>
        <w:t>WCSU</w:t>
      </w:r>
      <w:r>
        <w:t xml:space="preserve"> </w:t>
      </w:r>
      <w:r>
        <w:rPr>
          <w:spacing w:val="-1"/>
        </w:rPr>
        <w:t>liaison</w:t>
      </w:r>
      <w:r>
        <w:rPr>
          <w:spacing w:val="-2"/>
        </w:rPr>
        <w:t xml:space="preserve"> </w:t>
      </w:r>
      <w:r>
        <w:t>to</w:t>
      </w:r>
      <w:r>
        <w:rPr>
          <w:spacing w:val="-3"/>
        </w:rPr>
        <w:t xml:space="preserve"> </w:t>
      </w:r>
      <w:r>
        <w:rPr>
          <w:spacing w:val="-1"/>
        </w:rPr>
        <w:t>the</w:t>
      </w:r>
      <w:r>
        <w:t xml:space="preserve"> </w:t>
      </w:r>
      <w:r>
        <w:rPr>
          <w:spacing w:val="-1"/>
        </w:rPr>
        <w:t>public</w:t>
      </w:r>
      <w:r>
        <w:rPr>
          <w:spacing w:val="-2"/>
        </w:rPr>
        <w:t xml:space="preserve"> </w:t>
      </w:r>
      <w:r>
        <w:rPr>
          <w:spacing w:val="-1"/>
        </w:rPr>
        <w:t>schools</w:t>
      </w:r>
      <w:r>
        <w:rPr>
          <w:spacing w:val="-2"/>
        </w:rPr>
        <w:t xml:space="preserve"> </w:t>
      </w:r>
      <w:r>
        <w:rPr>
          <w:spacing w:val="-1"/>
        </w:rPr>
        <w:t>participating</w:t>
      </w:r>
      <w:r>
        <w:rPr>
          <w:spacing w:val="-3"/>
        </w:rPr>
        <w:t xml:space="preserve"> </w:t>
      </w:r>
      <w:r>
        <w:t xml:space="preserve">in </w:t>
      </w:r>
      <w:r>
        <w:rPr>
          <w:spacing w:val="-1"/>
        </w:rPr>
        <w:t>the</w:t>
      </w:r>
      <w:r>
        <w:t xml:space="preserve"> </w:t>
      </w:r>
      <w:r>
        <w:rPr>
          <w:spacing w:val="-1"/>
        </w:rPr>
        <w:t>PDS,</w:t>
      </w:r>
      <w:r>
        <w:t xml:space="preserve"> and</w:t>
      </w:r>
      <w:r>
        <w:rPr>
          <w:spacing w:val="59"/>
        </w:rPr>
        <w:t xml:space="preserve"> </w:t>
      </w:r>
      <w:r>
        <w:rPr>
          <w:spacing w:val="-1"/>
        </w:rPr>
        <w:t>works</w:t>
      </w:r>
      <w:r>
        <w:t xml:space="preserve"> with </w:t>
      </w:r>
      <w:r>
        <w:rPr>
          <w:spacing w:val="-1"/>
        </w:rPr>
        <w:t>school</w:t>
      </w:r>
      <w:r>
        <w:rPr>
          <w:spacing w:val="1"/>
        </w:rPr>
        <w:t xml:space="preserve"> </w:t>
      </w:r>
      <w:r>
        <w:rPr>
          <w:spacing w:val="-1"/>
        </w:rPr>
        <w:t>personnel</w:t>
      </w:r>
      <w:r>
        <w:rPr>
          <w:spacing w:val="1"/>
        </w:rPr>
        <w:t xml:space="preserve"> </w:t>
      </w:r>
      <w:r>
        <w:rPr>
          <w:spacing w:val="-1"/>
        </w:rPr>
        <w:t>to</w:t>
      </w:r>
      <w:r>
        <w:t xml:space="preserve"> </w:t>
      </w:r>
      <w:r>
        <w:rPr>
          <w:spacing w:val="-1"/>
        </w:rPr>
        <w:t>ensure</w:t>
      </w:r>
      <w:r>
        <w:rPr>
          <w:spacing w:val="-2"/>
        </w:rPr>
        <w:t xml:space="preserve"> </w:t>
      </w:r>
      <w:r>
        <w:rPr>
          <w:spacing w:val="-1"/>
        </w:rPr>
        <w:t>the</w:t>
      </w:r>
      <w:r>
        <w:t xml:space="preserve"> </w:t>
      </w:r>
      <w:r>
        <w:rPr>
          <w:spacing w:val="-1"/>
        </w:rPr>
        <w:t>success</w:t>
      </w:r>
      <w:r>
        <w:t xml:space="preserve"> of</w:t>
      </w:r>
      <w:r>
        <w:rPr>
          <w:spacing w:val="-2"/>
        </w:rPr>
        <w:t xml:space="preserve"> </w:t>
      </w:r>
      <w:r>
        <w:rPr>
          <w:spacing w:val="-1"/>
        </w:rPr>
        <w:t>the</w:t>
      </w:r>
      <w:r>
        <w:t xml:space="preserve"> </w:t>
      </w:r>
      <w:r>
        <w:rPr>
          <w:spacing w:val="-1"/>
        </w:rPr>
        <w:t>PDS.</w:t>
      </w:r>
      <w:r>
        <w:rPr>
          <w:spacing w:val="52"/>
        </w:rPr>
        <w:t xml:space="preserve"> </w:t>
      </w:r>
      <w:r>
        <w:t xml:space="preserve">The </w:t>
      </w:r>
      <w:r>
        <w:rPr>
          <w:spacing w:val="-1"/>
        </w:rPr>
        <w:t>coordinator</w:t>
      </w:r>
      <w:r>
        <w:t xml:space="preserve"> </w:t>
      </w:r>
      <w:r>
        <w:rPr>
          <w:spacing w:val="-1"/>
        </w:rPr>
        <w:t>is</w:t>
      </w:r>
      <w:r>
        <w:rPr>
          <w:spacing w:val="-2"/>
        </w:rPr>
        <w:t xml:space="preserve"> </w:t>
      </w:r>
      <w:r>
        <w:rPr>
          <w:spacing w:val="-1"/>
        </w:rPr>
        <w:t>responsible</w:t>
      </w:r>
      <w:r>
        <w:t xml:space="preserve"> </w:t>
      </w:r>
      <w:r>
        <w:rPr>
          <w:spacing w:val="-1"/>
        </w:rPr>
        <w:t>for</w:t>
      </w:r>
      <w:r>
        <w:rPr>
          <w:spacing w:val="45"/>
        </w:rPr>
        <w:t xml:space="preserve"> </w:t>
      </w:r>
      <w:r>
        <w:rPr>
          <w:spacing w:val="-1"/>
        </w:rPr>
        <w:t>providing</w:t>
      </w:r>
      <w:r>
        <w:rPr>
          <w:spacing w:val="-3"/>
        </w:rPr>
        <w:t xml:space="preserve"> </w:t>
      </w:r>
      <w:r>
        <w:rPr>
          <w:spacing w:val="-1"/>
        </w:rPr>
        <w:t>information</w:t>
      </w:r>
      <w:r>
        <w:t xml:space="preserve"> </w:t>
      </w:r>
      <w:r>
        <w:rPr>
          <w:spacing w:val="-1"/>
        </w:rPr>
        <w:t>to</w:t>
      </w:r>
      <w:r>
        <w:t xml:space="preserve"> </w:t>
      </w:r>
      <w:r>
        <w:rPr>
          <w:spacing w:val="-1"/>
        </w:rPr>
        <w:t>the</w:t>
      </w:r>
      <w:r>
        <w:t xml:space="preserve"> </w:t>
      </w:r>
      <w:r>
        <w:rPr>
          <w:spacing w:val="-1"/>
        </w:rPr>
        <w:t>PDS</w:t>
      </w:r>
      <w:r>
        <w:t xml:space="preserve"> </w:t>
      </w:r>
      <w:r>
        <w:rPr>
          <w:spacing w:val="-1"/>
        </w:rPr>
        <w:t>schools</w:t>
      </w:r>
      <w:r>
        <w:rPr>
          <w:spacing w:val="-2"/>
        </w:rPr>
        <w:t xml:space="preserve"> </w:t>
      </w:r>
      <w:r>
        <w:t xml:space="preserve">and </w:t>
      </w:r>
      <w:r>
        <w:rPr>
          <w:spacing w:val="-1"/>
        </w:rPr>
        <w:t>answering</w:t>
      </w:r>
      <w:r>
        <w:rPr>
          <w:spacing w:val="-3"/>
        </w:rPr>
        <w:t xml:space="preserve"> </w:t>
      </w:r>
      <w:r>
        <w:rPr>
          <w:spacing w:val="-1"/>
        </w:rPr>
        <w:t>questions</w:t>
      </w:r>
      <w:r>
        <w:rPr>
          <w:spacing w:val="-2"/>
        </w:rPr>
        <w:t xml:space="preserve"> </w:t>
      </w:r>
      <w:r>
        <w:t>from</w:t>
      </w:r>
      <w:r>
        <w:rPr>
          <w:spacing w:val="-4"/>
        </w:rPr>
        <w:t xml:space="preserve"> </w:t>
      </w:r>
      <w:r>
        <w:rPr>
          <w:spacing w:val="-1"/>
        </w:rPr>
        <w:t>school</w:t>
      </w:r>
      <w:r>
        <w:rPr>
          <w:spacing w:val="1"/>
        </w:rPr>
        <w:t xml:space="preserve"> </w:t>
      </w:r>
      <w:r>
        <w:rPr>
          <w:spacing w:val="-1"/>
        </w:rPr>
        <w:t>personnel.</w:t>
      </w:r>
      <w:r>
        <w:t xml:space="preserve">  </w:t>
      </w:r>
      <w:r w:rsidR="00C80C47">
        <w:t>S/h</w:t>
      </w:r>
      <w:r>
        <w:rPr>
          <w:spacing w:val="-1"/>
        </w:rPr>
        <w:t>e</w:t>
      </w:r>
      <w:r>
        <w:t>,</w:t>
      </w:r>
      <w:r>
        <w:rPr>
          <w:spacing w:val="-3"/>
        </w:rPr>
        <w:t xml:space="preserve"> </w:t>
      </w:r>
      <w:r>
        <w:t>in</w:t>
      </w:r>
      <w:r>
        <w:rPr>
          <w:spacing w:val="65"/>
        </w:rPr>
        <w:t xml:space="preserve"> </w:t>
      </w:r>
      <w:r>
        <w:rPr>
          <w:spacing w:val="-1"/>
        </w:rPr>
        <w:t>consultation</w:t>
      </w:r>
      <w:r>
        <w:t xml:space="preserve"> </w:t>
      </w:r>
      <w:r>
        <w:rPr>
          <w:spacing w:val="-1"/>
        </w:rPr>
        <w:t>with</w:t>
      </w:r>
      <w:r>
        <w:t xml:space="preserve"> </w:t>
      </w:r>
      <w:r>
        <w:rPr>
          <w:spacing w:val="-1"/>
        </w:rPr>
        <w:t>school</w:t>
      </w:r>
      <w:r>
        <w:rPr>
          <w:spacing w:val="1"/>
        </w:rPr>
        <w:t xml:space="preserve"> </w:t>
      </w:r>
      <w:r>
        <w:rPr>
          <w:spacing w:val="-1"/>
        </w:rPr>
        <w:t>personnel,</w:t>
      </w:r>
      <w:r w:rsidR="00C80C47">
        <w:rPr>
          <w:spacing w:val="-2"/>
        </w:rPr>
        <w:t xml:space="preserve"> oversees the placement of </w:t>
      </w:r>
      <w:r>
        <w:rPr>
          <w:spacing w:val="-1"/>
        </w:rPr>
        <w:t>student</w:t>
      </w:r>
      <w:r>
        <w:rPr>
          <w:spacing w:val="1"/>
        </w:rPr>
        <w:t xml:space="preserve"> </w:t>
      </w:r>
      <w:r>
        <w:rPr>
          <w:spacing w:val="-1"/>
        </w:rPr>
        <w:t>candidates</w:t>
      </w:r>
      <w:r>
        <w:rPr>
          <w:spacing w:val="-2"/>
        </w:rPr>
        <w:t xml:space="preserve"> </w:t>
      </w:r>
      <w:r>
        <w:t xml:space="preserve">in </w:t>
      </w:r>
      <w:r>
        <w:rPr>
          <w:spacing w:val="-1"/>
        </w:rPr>
        <w:t>classrooms</w:t>
      </w:r>
      <w:r>
        <w:t xml:space="preserve"> and </w:t>
      </w:r>
      <w:r>
        <w:rPr>
          <w:spacing w:val="-1"/>
        </w:rPr>
        <w:t>orients</w:t>
      </w:r>
      <w:r>
        <w:rPr>
          <w:spacing w:val="-2"/>
        </w:rPr>
        <w:t xml:space="preserve"> </w:t>
      </w:r>
      <w:r>
        <w:rPr>
          <w:spacing w:val="-1"/>
        </w:rPr>
        <w:t>candidates,</w:t>
      </w:r>
      <w:r w:rsidR="00C80C47">
        <w:rPr>
          <w:spacing w:val="-1"/>
        </w:rPr>
        <w:t xml:space="preserve"> </w:t>
      </w:r>
      <w:r>
        <w:rPr>
          <w:spacing w:val="-1"/>
        </w:rPr>
        <w:t>university</w:t>
      </w:r>
      <w:r>
        <w:rPr>
          <w:spacing w:val="-3"/>
        </w:rPr>
        <w:t xml:space="preserve"> </w:t>
      </w:r>
      <w:r>
        <w:rPr>
          <w:spacing w:val="-1"/>
        </w:rPr>
        <w:t>faculty</w:t>
      </w:r>
      <w:r>
        <w:rPr>
          <w:spacing w:val="-3"/>
        </w:rPr>
        <w:t xml:space="preserve"> </w:t>
      </w:r>
      <w:r>
        <w:t xml:space="preserve">and </w:t>
      </w:r>
      <w:r w:rsidR="00C80C47">
        <w:t xml:space="preserve">the </w:t>
      </w:r>
      <w:r>
        <w:rPr>
          <w:spacing w:val="-1"/>
        </w:rPr>
        <w:t>public</w:t>
      </w:r>
      <w:r w:rsidR="00CD2F9D">
        <w:t xml:space="preserve"> </w:t>
      </w:r>
      <w:r>
        <w:rPr>
          <w:spacing w:val="-1"/>
        </w:rPr>
        <w:t>school</w:t>
      </w:r>
      <w:r>
        <w:rPr>
          <w:spacing w:val="1"/>
        </w:rPr>
        <w:t xml:space="preserve"> </w:t>
      </w:r>
      <w:r w:rsidR="00C80C47">
        <w:rPr>
          <w:spacing w:val="-1"/>
        </w:rPr>
        <w:t>mentor</w:t>
      </w:r>
      <w:r>
        <w:t xml:space="preserve"> </w:t>
      </w:r>
      <w:r>
        <w:rPr>
          <w:spacing w:val="-1"/>
        </w:rPr>
        <w:t>teachers</w:t>
      </w:r>
      <w:r>
        <w:rPr>
          <w:spacing w:val="-2"/>
        </w:rPr>
        <w:t xml:space="preserve"> </w:t>
      </w:r>
      <w:r>
        <w:rPr>
          <w:spacing w:val="-1"/>
        </w:rPr>
        <w:t>to</w:t>
      </w:r>
      <w:r>
        <w:t xml:space="preserve"> the </w:t>
      </w:r>
      <w:r>
        <w:rPr>
          <w:spacing w:val="-1"/>
        </w:rPr>
        <w:t>PDS</w:t>
      </w:r>
      <w:r>
        <w:t xml:space="preserve"> </w:t>
      </w:r>
      <w:r w:rsidR="00D4682F">
        <w:rPr>
          <w:spacing w:val="-1"/>
        </w:rPr>
        <w:t>e</w:t>
      </w:r>
      <w:r>
        <w:rPr>
          <w:spacing w:val="-1"/>
        </w:rPr>
        <w:t>xperience.</w:t>
      </w:r>
    </w:p>
    <w:p w14:paraId="794231E4" w14:textId="77777777" w:rsidR="006B641A" w:rsidRDefault="006B641A">
      <w:pPr>
        <w:spacing w:before="8"/>
        <w:rPr>
          <w:rFonts w:ascii="Times New Roman" w:eastAsia="Times New Roman" w:hAnsi="Times New Roman" w:cs="Times New Roman"/>
          <w:sz w:val="13"/>
          <w:szCs w:val="13"/>
        </w:rPr>
      </w:pPr>
    </w:p>
    <w:p w14:paraId="7B80F16F" w14:textId="77777777" w:rsidR="006B641A" w:rsidRDefault="00DF1F28">
      <w:pPr>
        <w:pStyle w:val="Heading4"/>
        <w:spacing w:before="72"/>
        <w:rPr>
          <w:b w:val="0"/>
          <w:bCs w:val="0"/>
        </w:rPr>
      </w:pPr>
      <w:r>
        <w:t xml:space="preserve">What </w:t>
      </w:r>
      <w:r>
        <w:rPr>
          <w:spacing w:val="-1"/>
        </w:rPr>
        <w:t>are</w:t>
      </w:r>
      <w:r>
        <w:t xml:space="preserve"> </w:t>
      </w:r>
      <w:r>
        <w:rPr>
          <w:spacing w:val="-1"/>
        </w:rPr>
        <w:t>the</w:t>
      </w:r>
      <w:r>
        <w:t xml:space="preserve"> </w:t>
      </w:r>
      <w:r>
        <w:rPr>
          <w:spacing w:val="-1"/>
        </w:rPr>
        <w:t>responsibilities</w:t>
      </w:r>
      <w:r>
        <w:t xml:space="preserve"> </w:t>
      </w:r>
      <w:r>
        <w:rPr>
          <w:spacing w:val="-2"/>
        </w:rPr>
        <w:t>of</w:t>
      </w:r>
      <w:r>
        <w:t xml:space="preserve"> </w:t>
      </w:r>
      <w:r>
        <w:rPr>
          <w:spacing w:val="-1"/>
        </w:rPr>
        <w:t>the</w:t>
      </w:r>
      <w:r>
        <w:t xml:space="preserve"> </w:t>
      </w:r>
      <w:r>
        <w:rPr>
          <w:spacing w:val="-1"/>
        </w:rPr>
        <w:t>WCSU</w:t>
      </w:r>
      <w:r>
        <w:rPr>
          <w:spacing w:val="-4"/>
        </w:rPr>
        <w:t xml:space="preserve"> </w:t>
      </w:r>
      <w:r>
        <w:rPr>
          <w:spacing w:val="-1"/>
        </w:rPr>
        <w:t>faculty?</w:t>
      </w:r>
    </w:p>
    <w:p w14:paraId="1CBB2809" w14:textId="77777777" w:rsidR="006B641A" w:rsidRDefault="00DF1F28">
      <w:pPr>
        <w:pStyle w:val="BodyText"/>
        <w:spacing w:before="32" w:line="276" w:lineRule="auto"/>
        <w:ind w:right="263"/>
      </w:pPr>
      <w:r>
        <w:rPr>
          <w:spacing w:val="-1"/>
        </w:rPr>
        <w:t>University</w:t>
      </w:r>
      <w:r>
        <w:rPr>
          <w:spacing w:val="-3"/>
        </w:rPr>
        <w:t xml:space="preserve"> </w:t>
      </w:r>
      <w:r>
        <w:rPr>
          <w:spacing w:val="-1"/>
        </w:rPr>
        <w:t>faculty</w:t>
      </w:r>
      <w:r>
        <w:rPr>
          <w:spacing w:val="-3"/>
        </w:rPr>
        <w:t xml:space="preserve"> </w:t>
      </w:r>
      <w:r>
        <w:rPr>
          <w:spacing w:val="-1"/>
        </w:rPr>
        <w:t>prepare</w:t>
      </w:r>
      <w:r>
        <w:rPr>
          <w:spacing w:val="-2"/>
        </w:rPr>
        <w:t xml:space="preserve"> </w:t>
      </w:r>
      <w:r>
        <w:t xml:space="preserve">the </w:t>
      </w:r>
      <w:r w:rsidR="00C80C47">
        <w:t xml:space="preserve">student </w:t>
      </w:r>
      <w:r>
        <w:rPr>
          <w:spacing w:val="-1"/>
        </w:rPr>
        <w:t>candidates</w:t>
      </w:r>
      <w:r>
        <w:rPr>
          <w:spacing w:val="-2"/>
        </w:rPr>
        <w:t xml:space="preserve"> </w:t>
      </w:r>
      <w:r>
        <w:t>for</w:t>
      </w:r>
      <w:r>
        <w:rPr>
          <w:spacing w:val="-2"/>
        </w:rPr>
        <w:t xml:space="preserve"> </w:t>
      </w:r>
      <w:r>
        <w:t>the</w:t>
      </w:r>
      <w:r>
        <w:rPr>
          <w:spacing w:val="-2"/>
        </w:rPr>
        <w:t xml:space="preserve"> </w:t>
      </w:r>
      <w:r>
        <w:rPr>
          <w:spacing w:val="-1"/>
        </w:rPr>
        <w:t>PDS</w:t>
      </w:r>
      <w:r>
        <w:t xml:space="preserve"> </w:t>
      </w:r>
      <w:r w:rsidR="00C92F8A">
        <w:t>in</w:t>
      </w:r>
      <w:r>
        <w:rPr>
          <w:spacing w:val="-3"/>
        </w:rPr>
        <w:t xml:space="preserve"> </w:t>
      </w:r>
      <w:r>
        <w:rPr>
          <w:spacing w:val="-1"/>
        </w:rPr>
        <w:t>the</w:t>
      </w:r>
      <w:r>
        <w:t xml:space="preserve"> </w:t>
      </w:r>
      <w:r>
        <w:rPr>
          <w:spacing w:val="-1"/>
        </w:rPr>
        <w:t>professional</w:t>
      </w:r>
      <w:r>
        <w:rPr>
          <w:spacing w:val="1"/>
        </w:rPr>
        <w:t xml:space="preserve"> </w:t>
      </w:r>
      <w:r>
        <w:rPr>
          <w:spacing w:val="-1"/>
        </w:rPr>
        <w:t>semester</w:t>
      </w:r>
      <w:r>
        <w:t xml:space="preserve"> </w:t>
      </w:r>
      <w:r>
        <w:rPr>
          <w:spacing w:val="-1"/>
        </w:rPr>
        <w:t>methods</w:t>
      </w:r>
      <w:r>
        <w:rPr>
          <w:spacing w:val="-2"/>
        </w:rPr>
        <w:t xml:space="preserve"> </w:t>
      </w:r>
      <w:r>
        <w:t>courses.</w:t>
      </w:r>
      <w:r>
        <w:rPr>
          <w:spacing w:val="63"/>
        </w:rPr>
        <w:t xml:space="preserve"> </w:t>
      </w:r>
      <w:r w:rsidR="00C80C47">
        <w:rPr>
          <w:spacing w:val="-1"/>
        </w:rPr>
        <w:t>Following the full-</w:t>
      </w:r>
      <w:r>
        <w:rPr>
          <w:spacing w:val="-1"/>
        </w:rPr>
        <w:t>week</w:t>
      </w:r>
      <w:r>
        <w:rPr>
          <w:spacing w:val="-3"/>
        </w:rPr>
        <w:t xml:space="preserve"> </w:t>
      </w:r>
      <w:r>
        <w:rPr>
          <w:spacing w:val="-1"/>
        </w:rPr>
        <w:t>experience</w:t>
      </w:r>
      <w:r w:rsidR="00C80C47">
        <w:rPr>
          <w:spacing w:val="-1"/>
        </w:rPr>
        <w:t xml:space="preserve"> at each school</w:t>
      </w:r>
      <w:r>
        <w:rPr>
          <w:spacing w:val="-1"/>
        </w:rPr>
        <w:t>,</w:t>
      </w:r>
      <w:r>
        <w:t xml:space="preserve"> </w:t>
      </w:r>
      <w:r>
        <w:rPr>
          <w:spacing w:val="-1"/>
        </w:rPr>
        <w:t>they</w:t>
      </w:r>
      <w:r>
        <w:rPr>
          <w:spacing w:val="-2"/>
        </w:rPr>
        <w:t xml:space="preserve"> </w:t>
      </w:r>
      <w:r>
        <w:rPr>
          <w:spacing w:val="-1"/>
        </w:rPr>
        <w:t>guide</w:t>
      </w:r>
      <w:r>
        <w:t xml:space="preserve"> the</w:t>
      </w:r>
      <w:r>
        <w:rPr>
          <w:spacing w:val="-2"/>
        </w:rPr>
        <w:t xml:space="preserve"> </w:t>
      </w:r>
      <w:r>
        <w:rPr>
          <w:spacing w:val="-1"/>
        </w:rPr>
        <w:t>candidates</w:t>
      </w:r>
      <w:r>
        <w:t xml:space="preserve"> to</w:t>
      </w:r>
      <w:r>
        <w:rPr>
          <w:spacing w:val="-3"/>
        </w:rPr>
        <w:t xml:space="preserve"> </w:t>
      </w:r>
      <w:r>
        <w:rPr>
          <w:spacing w:val="-1"/>
        </w:rPr>
        <w:t>reflect</w:t>
      </w:r>
      <w:r>
        <w:rPr>
          <w:spacing w:val="-2"/>
        </w:rPr>
        <w:t xml:space="preserve"> on</w:t>
      </w:r>
      <w:r>
        <w:t xml:space="preserve"> </w:t>
      </w:r>
      <w:r>
        <w:rPr>
          <w:spacing w:val="-1"/>
        </w:rPr>
        <w:t>what</w:t>
      </w:r>
      <w:r>
        <w:rPr>
          <w:spacing w:val="-2"/>
        </w:rPr>
        <w:t xml:space="preserve"> </w:t>
      </w:r>
      <w:r>
        <w:t>they</w:t>
      </w:r>
      <w:r>
        <w:rPr>
          <w:spacing w:val="-2"/>
        </w:rPr>
        <w:t xml:space="preserve"> </w:t>
      </w:r>
      <w:r>
        <w:rPr>
          <w:spacing w:val="-1"/>
        </w:rPr>
        <w:t>have</w:t>
      </w:r>
      <w:r>
        <w:t xml:space="preserve"> </w:t>
      </w:r>
      <w:r>
        <w:rPr>
          <w:spacing w:val="-1"/>
        </w:rPr>
        <w:t>learned,</w:t>
      </w:r>
      <w:r>
        <w:t xml:space="preserve"> </w:t>
      </w:r>
      <w:r>
        <w:rPr>
          <w:spacing w:val="-1"/>
        </w:rPr>
        <w:t>identifying</w:t>
      </w:r>
      <w:r>
        <w:rPr>
          <w:spacing w:val="-3"/>
        </w:rPr>
        <w:t xml:space="preserve"> </w:t>
      </w:r>
      <w:r>
        <w:rPr>
          <w:spacing w:val="-1"/>
        </w:rPr>
        <w:t>topics</w:t>
      </w:r>
      <w:r>
        <w:rPr>
          <w:spacing w:val="-2"/>
        </w:rPr>
        <w:t xml:space="preserve"> </w:t>
      </w:r>
      <w:r>
        <w:t>in</w:t>
      </w:r>
      <w:r w:rsidR="00C80C47">
        <w:t xml:space="preserve"> </w:t>
      </w:r>
      <w:r>
        <w:t xml:space="preserve">need </w:t>
      </w:r>
      <w:r>
        <w:rPr>
          <w:spacing w:val="-2"/>
        </w:rPr>
        <w:t>of</w:t>
      </w:r>
      <w:r>
        <w:t xml:space="preserve"> </w:t>
      </w:r>
      <w:r>
        <w:rPr>
          <w:spacing w:val="-1"/>
        </w:rPr>
        <w:t>further</w:t>
      </w:r>
      <w:r>
        <w:rPr>
          <w:spacing w:val="-2"/>
        </w:rPr>
        <w:t xml:space="preserve"> </w:t>
      </w:r>
      <w:r>
        <w:rPr>
          <w:spacing w:val="-1"/>
        </w:rPr>
        <w:t>study</w:t>
      </w:r>
      <w:r>
        <w:rPr>
          <w:spacing w:val="-3"/>
        </w:rPr>
        <w:t xml:space="preserve"> </w:t>
      </w:r>
      <w:r>
        <w:t xml:space="preserve">or </w:t>
      </w:r>
      <w:r>
        <w:rPr>
          <w:spacing w:val="-1"/>
        </w:rPr>
        <w:t>elaboration.</w:t>
      </w:r>
    </w:p>
    <w:p w14:paraId="52FBACB9" w14:textId="77777777" w:rsidR="006B641A" w:rsidRDefault="006B641A">
      <w:pPr>
        <w:rPr>
          <w:rFonts w:ascii="Times New Roman" w:eastAsia="Times New Roman" w:hAnsi="Times New Roman" w:cs="Times New Roman"/>
        </w:rPr>
      </w:pPr>
    </w:p>
    <w:p w14:paraId="1C1E0BAD" w14:textId="77777777" w:rsidR="006B641A" w:rsidRDefault="00DF1F28">
      <w:pPr>
        <w:pStyle w:val="Heading4"/>
        <w:spacing w:line="250" w:lineRule="exact"/>
        <w:rPr>
          <w:b w:val="0"/>
          <w:bCs w:val="0"/>
        </w:rPr>
      </w:pPr>
      <w:r>
        <w:rPr>
          <w:spacing w:val="-1"/>
        </w:rPr>
        <w:t>Will</w:t>
      </w:r>
      <w:r>
        <w:rPr>
          <w:spacing w:val="1"/>
        </w:rPr>
        <w:t xml:space="preserve"> </w:t>
      </w:r>
      <w:r>
        <w:t xml:space="preserve">I </w:t>
      </w:r>
      <w:r>
        <w:rPr>
          <w:spacing w:val="-1"/>
        </w:rPr>
        <w:t>need</w:t>
      </w:r>
      <w:r>
        <w:rPr>
          <w:spacing w:val="-3"/>
        </w:rPr>
        <w:t xml:space="preserve"> </w:t>
      </w:r>
      <w:r>
        <w:t>to be</w:t>
      </w:r>
      <w:r>
        <w:rPr>
          <w:spacing w:val="-3"/>
        </w:rPr>
        <w:t xml:space="preserve"> </w:t>
      </w:r>
      <w:r>
        <w:rPr>
          <w:spacing w:val="-1"/>
        </w:rPr>
        <w:t>fingerprinted</w:t>
      </w:r>
      <w:r>
        <w:t xml:space="preserve"> </w:t>
      </w:r>
      <w:r>
        <w:rPr>
          <w:spacing w:val="-1"/>
        </w:rPr>
        <w:t>before</w:t>
      </w:r>
      <w:r>
        <w:rPr>
          <w:spacing w:val="-2"/>
        </w:rPr>
        <w:t xml:space="preserve"> </w:t>
      </w:r>
      <w:r>
        <w:t>I can</w:t>
      </w:r>
      <w:r>
        <w:rPr>
          <w:spacing w:val="-3"/>
        </w:rPr>
        <w:t xml:space="preserve"> </w:t>
      </w:r>
      <w:r>
        <w:rPr>
          <w:spacing w:val="-1"/>
        </w:rPr>
        <w:t>participate</w:t>
      </w:r>
      <w:r>
        <w:rPr>
          <w:spacing w:val="-2"/>
        </w:rPr>
        <w:t xml:space="preserve"> </w:t>
      </w:r>
      <w:r>
        <w:t>in the</w:t>
      </w:r>
      <w:r>
        <w:rPr>
          <w:spacing w:val="-5"/>
        </w:rPr>
        <w:t xml:space="preserve"> </w:t>
      </w:r>
      <w:r>
        <w:t>field</w:t>
      </w:r>
      <w:r>
        <w:rPr>
          <w:spacing w:val="-3"/>
        </w:rPr>
        <w:t xml:space="preserve"> </w:t>
      </w:r>
      <w:r>
        <w:rPr>
          <w:spacing w:val="-1"/>
        </w:rPr>
        <w:t>experience?</w:t>
      </w:r>
    </w:p>
    <w:p w14:paraId="47B2B6DA" w14:textId="77777777" w:rsidR="006B641A" w:rsidRDefault="007039B8" w:rsidP="00197DF7">
      <w:pPr>
        <w:pStyle w:val="BodyText"/>
        <w:ind w:right="245"/>
      </w:pPr>
      <w:r>
        <w:rPr>
          <w:spacing w:val="-1"/>
        </w:rPr>
        <w:t>No.  At the present time Bethel Schools does not require fingerprinting for the PDS field experience</w:t>
      </w:r>
      <w:r w:rsidR="0026270E">
        <w:rPr>
          <w:spacing w:val="-1"/>
        </w:rPr>
        <w:t>.</w:t>
      </w:r>
      <w:r>
        <w:rPr>
          <w:spacing w:val="-1"/>
        </w:rPr>
        <w:t xml:space="preserve">  However, official ID and evidence of mandated reporter training must be provided.</w:t>
      </w:r>
    </w:p>
    <w:p w14:paraId="2E1D9C38" w14:textId="77777777" w:rsidR="006B641A" w:rsidRDefault="006B641A">
      <w:pPr>
        <w:spacing w:before="9"/>
        <w:rPr>
          <w:rFonts w:ascii="Times New Roman" w:eastAsia="Times New Roman" w:hAnsi="Times New Roman" w:cs="Times New Roman"/>
          <w:sz w:val="25"/>
          <w:szCs w:val="25"/>
        </w:rPr>
      </w:pPr>
    </w:p>
    <w:p w14:paraId="40FECDB6" w14:textId="77777777" w:rsidR="006B641A" w:rsidRDefault="00DF1F28">
      <w:pPr>
        <w:pStyle w:val="Heading4"/>
        <w:rPr>
          <w:b w:val="0"/>
          <w:bCs w:val="0"/>
        </w:rPr>
      </w:pPr>
      <w:r>
        <w:rPr>
          <w:spacing w:val="-1"/>
        </w:rPr>
        <w:t>How</w:t>
      </w:r>
      <w:r>
        <w:rPr>
          <w:spacing w:val="-2"/>
        </w:rPr>
        <w:t xml:space="preserve"> </w:t>
      </w:r>
      <w:r>
        <w:rPr>
          <w:spacing w:val="-1"/>
        </w:rPr>
        <w:t>will</w:t>
      </w:r>
      <w:r>
        <w:rPr>
          <w:spacing w:val="-2"/>
        </w:rPr>
        <w:t xml:space="preserve"> </w:t>
      </w:r>
      <w:r>
        <w:t xml:space="preserve">I be </w:t>
      </w:r>
      <w:r>
        <w:rPr>
          <w:spacing w:val="-1"/>
        </w:rPr>
        <w:t>evaluated?</w:t>
      </w:r>
    </w:p>
    <w:p w14:paraId="0A268FE5" w14:textId="77777777" w:rsidR="006B641A" w:rsidRDefault="00DF1F28" w:rsidP="00D3311A">
      <w:pPr>
        <w:spacing w:before="32" w:line="276" w:lineRule="auto"/>
        <w:ind w:left="100" w:right="203"/>
        <w:rPr>
          <w:rFonts w:ascii="Times New Roman" w:eastAsia="Times New Roman" w:hAnsi="Times New Roman" w:cs="Times New Roman"/>
        </w:rPr>
        <w:sectPr w:rsidR="006B641A">
          <w:pgSz w:w="12240" w:h="15840"/>
          <w:pgMar w:top="1500" w:right="1320" w:bottom="1200" w:left="1340" w:header="0" w:footer="995" w:gutter="0"/>
          <w:cols w:space="720"/>
        </w:sectPr>
      </w:pPr>
      <w:r>
        <w:rPr>
          <w:rFonts w:ascii="Times New Roman"/>
          <w:spacing w:val="-1"/>
        </w:rPr>
        <w:t>Candidates</w:t>
      </w:r>
      <w:r>
        <w:rPr>
          <w:rFonts w:ascii="Times New Roman"/>
        </w:rPr>
        <w:t xml:space="preserve"> </w:t>
      </w:r>
      <w:r>
        <w:rPr>
          <w:rFonts w:ascii="Times New Roman"/>
          <w:spacing w:val="-1"/>
        </w:rPr>
        <w:t>will</w:t>
      </w:r>
      <w:r>
        <w:rPr>
          <w:rFonts w:ascii="Times New Roman"/>
          <w:spacing w:val="1"/>
        </w:rPr>
        <w:t xml:space="preserve"> </w:t>
      </w:r>
      <w:r>
        <w:rPr>
          <w:rFonts w:ascii="Times New Roman"/>
          <w:spacing w:val="-2"/>
        </w:rPr>
        <w:t>be</w:t>
      </w:r>
      <w:r>
        <w:rPr>
          <w:rFonts w:ascii="Times New Roman"/>
        </w:rPr>
        <w:t xml:space="preserve"> </w:t>
      </w:r>
      <w:r>
        <w:rPr>
          <w:rFonts w:ascii="Times New Roman"/>
          <w:spacing w:val="-1"/>
        </w:rPr>
        <w:t>evaluated</w:t>
      </w:r>
      <w:r>
        <w:rPr>
          <w:rFonts w:ascii="Times New Roman"/>
        </w:rPr>
        <w:t xml:space="preserve"> by</w:t>
      </w:r>
      <w:r>
        <w:rPr>
          <w:rFonts w:ascii="Times New Roman"/>
          <w:spacing w:val="-3"/>
        </w:rPr>
        <w:t xml:space="preserve"> </w:t>
      </w:r>
      <w:r>
        <w:rPr>
          <w:rFonts w:ascii="Times New Roman"/>
        </w:rPr>
        <w:t xml:space="preserve">the </w:t>
      </w:r>
      <w:r w:rsidR="00197DF7">
        <w:rPr>
          <w:rFonts w:ascii="Times New Roman"/>
          <w:spacing w:val="-1"/>
        </w:rPr>
        <w:t>host</w:t>
      </w:r>
      <w:r>
        <w:rPr>
          <w:rFonts w:ascii="Times New Roman"/>
          <w:spacing w:val="-4"/>
        </w:rPr>
        <w:t xml:space="preserve"> </w:t>
      </w:r>
      <w:r>
        <w:rPr>
          <w:rFonts w:ascii="Times New Roman"/>
          <w:spacing w:val="-1"/>
        </w:rPr>
        <w:t>teachers</w:t>
      </w:r>
      <w:r>
        <w:rPr>
          <w:rFonts w:ascii="Times New Roman"/>
          <w:spacing w:val="-2"/>
        </w:rPr>
        <w:t xml:space="preserve"> </w:t>
      </w:r>
      <w:r>
        <w:rPr>
          <w:rFonts w:ascii="Times New Roman"/>
        </w:rPr>
        <w:t>using</w:t>
      </w:r>
      <w:r>
        <w:rPr>
          <w:rFonts w:ascii="Times New Roman"/>
          <w:spacing w:val="-3"/>
        </w:rPr>
        <w:t xml:space="preserve"> </w:t>
      </w:r>
      <w:r>
        <w:rPr>
          <w:rFonts w:ascii="Times New Roman"/>
          <w:spacing w:val="-1"/>
        </w:rPr>
        <w:t>the</w:t>
      </w:r>
      <w:r>
        <w:rPr>
          <w:rFonts w:ascii="Times New Roman"/>
          <w:spacing w:val="4"/>
        </w:rPr>
        <w:t xml:space="preserve"> </w:t>
      </w:r>
      <w:r>
        <w:rPr>
          <w:rFonts w:ascii="Times New Roman"/>
          <w:i/>
          <w:spacing w:val="-2"/>
        </w:rPr>
        <w:t>Initial</w:t>
      </w:r>
      <w:r>
        <w:rPr>
          <w:rFonts w:ascii="Times New Roman"/>
          <w:i/>
          <w:spacing w:val="1"/>
        </w:rPr>
        <w:t xml:space="preserve"> </w:t>
      </w:r>
      <w:r>
        <w:rPr>
          <w:rFonts w:ascii="Times New Roman"/>
          <w:i/>
          <w:spacing w:val="-1"/>
        </w:rPr>
        <w:t>Program</w:t>
      </w:r>
      <w:r>
        <w:rPr>
          <w:rFonts w:ascii="Times New Roman"/>
          <w:i/>
          <w:spacing w:val="-3"/>
        </w:rPr>
        <w:t xml:space="preserve"> </w:t>
      </w:r>
      <w:r>
        <w:rPr>
          <w:rFonts w:ascii="Times New Roman"/>
          <w:i/>
        </w:rPr>
        <w:t>Prior</w:t>
      </w:r>
      <w:r>
        <w:rPr>
          <w:rFonts w:ascii="Times New Roman"/>
          <w:i/>
          <w:spacing w:val="-2"/>
        </w:rPr>
        <w:t xml:space="preserve"> </w:t>
      </w:r>
      <w:r>
        <w:rPr>
          <w:rFonts w:ascii="Times New Roman"/>
          <w:i/>
        </w:rPr>
        <w:t xml:space="preserve">to </w:t>
      </w:r>
      <w:r>
        <w:rPr>
          <w:rFonts w:ascii="Times New Roman"/>
          <w:i/>
          <w:spacing w:val="-1"/>
        </w:rPr>
        <w:t>Student</w:t>
      </w:r>
      <w:r w:rsidR="00CD2F9D">
        <w:rPr>
          <w:rFonts w:ascii="Times New Roman"/>
          <w:i/>
          <w:spacing w:val="69"/>
        </w:rPr>
        <w:t xml:space="preserve"> </w:t>
      </w:r>
      <w:r>
        <w:rPr>
          <w:rFonts w:ascii="Times New Roman"/>
          <w:i/>
          <w:spacing w:val="-1"/>
        </w:rPr>
        <w:t>Teaching</w:t>
      </w:r>
      <w:r>
        <w:rPr>
          <w:rFonts w:ascii="Times New Roman"/>
          <w:i/>
        </w:rPr>
        <w:t xml:space="preserve"> </w:t>
      </w:r>
      <w:r>
        <w:rPr>
          <w:rFonts w:ascii="Times New Roman"/>
          <w:i/>
          <w:spacing w:val="-1"/>
        </w:rPr>
        <w:t>Disposition</w:t>
      </w:r>
      <w:r>
        <w:rPr>
          <w:rFonts w:ascii="Times New Roman"/>
          <w:i/>
          <w:spacing w:val="-3"/>
        </w:rPr>
        <w:t xml:space="preserve"> </w:t>
      </w:r>
      <w:r>
        <w:rPr>
          <w:rFonts w:ascii="Times New Roman"/>
          <w:i/>
          <w:spacing w:val="-1"/>
        </w:rPr>
        <w:t>Instrument</w:t>
      </w:r>
      <w:r>
        <w:rPr>
          <w:rFonts w:ascii="Times New Roman"/>
          <w:i/>
        </w:rPr>
        <w:t xml:space="preserve"> </w:t>
      </w:r>
      <w:r>
        <w:rPr>
          <w:rFonts w:ascii="Times New Roman"/>
          <w:spacing w:val="-1"/>
        </w:rPr>
        <w:t>rubric</w:t>
      </w:r>
      <w:r>
        <w:rPr>
          <w:rFonts w:ascii="Times New Roman"/>
        </w:rPr>
        <w:t xml:space="preserve"> </w:t>
      </w:r>
      <w:r>
        <w:rPr>
          <w:rFonts w:ascii="Times New Roman"/>
          <w:spacing w:val="-2"/>
        </w:rPr>
        <w:t>on</w:t>
      </w:r>
      <w:r>
        <w:rPr>
          <w:rFonts w:ascii="Times New Roman"/>
        </w:rPr>
        <w:t xml:space="preserve"> </w:t>
      </w:r>
      <w:r>
        <w:rPr>
          <w:rFonts w:ascii="Times New Roman"/>
          <w:spacing w:val="-1"/>
        </w:rPr>
        <w:t>the</w:t>
      </w:r>
      <w:r>
        <w:rPr>
          <w:rFonts w:ascii="Times New Roman"/>
        </w:rPr>
        <w:t xml:space="preserve"> </w:t>
      </w:r>
      <w:r>
        <w:rPr>
          <w:rFonts w:ascii="Times New Roman"/>
          <w:spacing w:val="-1"/>
        </w:rPr>
        <w:t>following</w:t>
      </w:r>
      <w:r>
        <w:rPr>
          <w:rFonts w:ascii="Times New Roman"/>
          <w:spacing w:val="-3"/>
        </w:rPr>
        <w:t xml:space="preserve"> </w:t>
      </w:r>
      <w:r>
        <w:rPr>
          <w:rFonts w:ascii="Times New Roman"/>
          <w:spacing w:val="-1"/>
        </w:rPr>
        <w:t>page</w:t>
      </w:r>
      <w:r w:rsidR="003D6DA2">
        <w:rPr>
          <w:rFonts w:ascii="Times New Roman"/>
          <w:spacing w:val="-1"/>
        </w:rPr>
        <w:t>s</w:t>
      </w:r>
      <w:r>
        <w:rPr>
          <w:rFonts w:ascii="Times New Roman"/>
          <w:spacing w:val="-1"/>
        </w:rPr>
        <w:t>.</w:t>
      </w:r>
      <w:r>
        <w:rPr>
          <w:rFonts w:ascii="Times New Roman"/>
          <w:spacing w:val="55"/>
        </w:rPr>
        <w:t xml:space="preserve"> </w:t>
      </w:r>
    </w:p>
    <w:p w14:paraId="046AF054" w14:textId="77777777" w:rsidR="00D6775F" w:rsidRPr="00D6775F" w:rsidRDefault="00D6775F" w:rsidP="00D6775F">
      <w:pPr>
        <w:widowControl/>
        <w:jc w:val="center"/>
        <w:outlineLvl w:val="0"/>
        <w:rPr>
          <w:rFonts w:ascii="Arial" w:eastAsia="Times New Roman" w:hAnsi="Arial" w:cs="Arial"/>
          <w:b/>
          <w:bCs/>
          <w:kern w:val="36"/>
          <w:sz w:val="24"/>
          <w:szCs w:val="24"/>
        </w:rPr>
      </w:pPr>
      <w:r w:rsidRPr="00D6775F">
        <w:rPr>
          <w:rFonts w:ascii="Arial" w:eastAsia="Times New Roman" w:hAnsi="Arial" w:cs="Arial"/>
          <w:b/>
          <w:bCs/>
          <w:kern w:val="36"/>
          <w:sz w:val="24"/>
          <w:szCs w:val="24"/>
        </w:rPr>
        <w:t xml:space="preserve">CAEP Initial Program Dispositions – Prior to Student Teaching </w:t>
      </w:r>
    </w:p>
    <w:p w14:paraId="15927978" w14:textId="77777777" w:rsidR="00D6775F" w:rsidRPr="00D6775F" w:rsidRDefault="00D6775F" w:rsidP="00D6775F">
      <w:pPr>
        <w:widowControl/>
        <w:jc w:val="center"/>
        <w:outlineLvl w:val="0"/>
        <w:rPr>
          <w:rFonts w:ascii="Arial" w:eastAsia="Times New Roman" w:hAnsi="Arial" w:cs="Arial"/>
          <w:b/>
          <w:bCs/>
          <w:kern w:val="36"/>
          <w:sz w:val="24"/>
          <w:szCs w:val="24"/>
        </w:rPr>
      </w:pPr>
    </w:p>
    <w:p w14:paraId="2F4AB7DA" w14:textId="77777777" w:rsidR="00D6775F" w:rsidRPr="00D6775F" w:rsidRDefault="00D6775F" w:rsidP="00D6775F">
      <w:pPr>
        <w:widowControl/>
        <w:jc w:val="center"/>
        <w:outlineLvl w:val="0"/>
        <w:rPr>
          <w:rFonts w:ascii="Times New Roman" w:eastAsia="Times New Roman" w:hAnsi="Times New Roman" w:cs="Times New Roman"/>
          <w:b/>
          <w:bCs/>
          <w:color w:val="000000" w:themeColor="text1"/>
          <w:kern w:val="36"/>
          <w:sz w:val="24"/>
          <w:szCs w:val="24"/>
        </w:rPr>
      </w:pPr>
      <w:r w:rsidRPr="00D6775F">
        <w:rPr>
          <w:rFonts w:ascii="Times New Roman" w:eastAsia="Times New Roman" w:hAnsi="Times New Roman" w:cs="Times New Roman"/>
          <w:b/>
          <w:bCs/>
          <w:color w:val="000000" w:themeColor="text1"/>
          <w:kern w:val="36"/>
          <w:sz w:val="24"/>
          <w:szCs w:val="24"/>
        </w:rPr>
        <w:t>Revised 02/1/16</w:t>
      </w:r>
    </w:p>
    <w:p w14:paraId="607BF611" w14:textId="77777777" w:rsidR="00D6775F" w:rsidRPr="00D6775F" w:rsidRDefault="00D6775F" w:rsidP="00D6775F">
      <w:pPr>
        <w:widowControl/>
        <w:outlineLvl w:val="0"/>
        <w:rPr>
          <w:rFonts w:ascii="Arial" w:eastAsia="Times New Roman" w:hAnsi="Arial" w:cs="Arial"/>
          <w:bCs/>
          <w:color w:val="000000" w:themeColor="text1"/>
          <w:kern w:val="36"/>
          <w:sz w:val="20"/>
          <w:szCs w:val="20"/>
        </w:rPr>
      </w:pPr>
    </w:p>
    <w:p w14:paraId="0E9BDC25" w14:textId="77777777" w:rsidR="00D6775F" w:rsidRPr="00D6775F" w:rsidRDefault="00D6775F" w:rsidP="00D6775F">
      <w:pPr>
        <w:widowControl/>
        <w:outlineLvl w:val="0"/>
        <w:rPr>
          <w:rFonts w:ascii="Arial" w:eastAsia="Times New Roman" w:hAnsi="Arial" w:cs="Arial"/>
          <w:bCs/>
          <w:kern w:val="36"/>
          <w:sz w:val="20"/>
          <w:szCs w:val="20"/>
        </w:rPr>
      </w:pPr>
    </w:p>
    <w:tbl>
      <w:tblPr>
        <w:tblStyle w:val="TableGrid61"/>
        <w:tblW w:w="4539" w:type="pct"/>
        <w:jc w:val="center"/>
        <w:tblLook w:val="04A0" w:firstRow="1" w:lastRow="0" w:firstColumn="1" w:lastColumn="0" w:noHBand="0" w:noVBand="1"/>
      </w:tblPr>
      <w:tblGrid>
        <w:gridCol w:w="1895"/>
        <w:gridCol w:w="647"/>
        <w:gridCol w:w="1291"/>
        <w:gridCol w:w="1822"/>
        <w:gridCol w:w="297"/>
        <w:gridCol w:w="1651"/>
        <w:gridCol w:w="1920"/>
        <w:gridCol w:w="795"/>
      </w:tblGrid>
      <w:tr w:rsidR="00D6775F" w:rsidRPr="00D6775F" w14:paraId="4179CB68" w14:textId="77777777" w:rsidTr="0043635C">
        <w:trPr>
          <w:tblHeader/>
          <w:jc w:val="center"/>
        </w:trPr>
        <w:tc>
          <w:tcPr>
            <w:tcW w:w="877"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14:paraId="0C59357C" w14:textId="77777777" w:rsidR="00D6775F" w:rsidRPr="00D6775F" w:rsidRDefault="00D6775F" w:rsidP="00D6775F">
            <w:pPr>
              <w:jc w:val="center"/>
              <w:rPr>
                <w:rFonts w:eastAsiaTheme="minorEastAsia"/>
                <w:sz w:val="20"/>
                <w:szCs w:val="20"/>
              </w:rPr>
            </w:pPr>
            <w:r w:rsidRPr="00D6775F">
              <w:rPr>
                <w:rFonts w:eastAsiaTheme="minorEastAsia"/>
                <w:sz w:val="20"/>
                <w:szCs w:val="20"/>
              </w:rPr>
              <w:t>Pre-Student Teaching Disposition/Criteria</w:t>
            </w:r>
          </w:p>
          <w:p w14:paraId="556598CF" w14:textId="77777777" w:rsidR="00D6775F" w:rsidRPr="00D6775F" w:rsidRDefault="00D6775F" w:rsidP="00D6775F">
            <w:pPr>
              <w:rPr>
                <w:rFonts w:eastAsiaTheme="minorEastAsia"/>
                <w:sz w:val="20"/>
                <w:szCs w:val="20"/>
              </w:rPr>
            </w:pPr>
            <w:r w:rsidRPr="00D6775F">
              <w:rPr>
                <w:rFonts w:eastAsiaTheme="minorEastAsia"/>
                <w:sz w:val="20"/>
                <w:szCs w:val="20"/>
              </w:rPr>
              <w:t>Successful WCSU candidates…</w:t>
            </w:r>
          </w:p>
        </w:tc>
        <w:tc>
          <w:tcPr>
            <w:tcW w:w="988" w:type="pct"/>
            <w:gridSpan w:val="2"/>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bottom"/>
            <w:hideMark/>
          </w:tcPr>
          <w:p w14:paraId="35A410F8" w14:textId="77777777" w:rsidR="00D6775F" w:rsidRPr="00D6775F" w:rsidRDefault="00D6775F" w:rsidP="00D6775F">
            <w:pPr>
              <w:jc w:val="center"/>
              <w:rPr>
                <w:rFonts w:eastAsiaTheme="minorEastAsia"/>
                <w:sz w:val="20"/>
                <w:szCs w:val="20"/>
              </w:rPr>
            </w:pPr>
            <w:r w:rsidRPr="00D6775F">
              <w:rPr>
                <w:rFonts w:eastAsiaTheme="minorEastAsia"/>
                <w:sz w:val="20"/>
                <w:szCs w:val="20"/>
              </w:rPr>
              <w:t>Below Standard</w:t>
            </w:r>
          </w:p>
          <w:p w14:paraId="722BD6C7" w14:textId="77777777" w:rsidR="00D6775F" w:rsidRPr="00D6775F" w:rsidRDefault="00D6775F" w:rsidP="00D6775F">
            <w:pPr>
              <w:jc w:val="center"/>
              <w:rPr>
                <w:rFonts w:eastAsiaTheme="minorEastAsia"/>
                <w:sz w:val="20"/>
                <w:szCs w:val="20"/>
              </w:rPr>
            </w:pPr>
            <w:r w:rsidRPr="00D6775F">
              <w:rPr>
                <w:rFonts w:eastAsiaTheme="minorEastAsia"/>
                <w:sz w:val="20"/>
                <w:szCs w:val="20"/>
              </w:rPr>
              <w:t>1</w:t>
            </w:r>
          </w:p>
        </w:tc>
        <w:tc>
          <w:tcPr>
            <w:tcW w:w="907" w:type="pct"/>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bottom"/>
            <w:hideMark/>
          </w:tcPr>
          <w:p w14:paraId="16DB8496" w14:textId="77777777" w:rsidR="00D6775F" w:rsidRPr="00D6775F" w:rsidRDefault="00D6775F" w:rsidP="00D6775F">
            <w:pPr>
              <w:jc w:val="center"/>
              <w:rPr>
                <w:rFonts w:eastAsiaTheme="minorEastAsia"/>
                <w:sz w:val="20"/>
                <w:szCs w:val="20"/>
              </w:rPr>
            </w:pPr>
            <w:r w:rsidRPr="00D6775F">
              <w:rPr>
                <w:rFonts w:eastAsiaTheme="minorEastAsia"/>
                <w:sz w:val="20"/>
                <w:szCs w:val="20"/>
              </w:rPr>
              <w:t>Developing</w:t>
            </w:r>
          </w:p>
          <w:p w14:paraId="7E7A1E5E" w14:textId="77777777" w:rsidR="00D6775F" w:rsidRPr="00D6775F" w:rsidRDefault="00D6775F" w:rsidP="00D6775F">
            <w:pPr>
              <w:jc w:val="center"/>
              <w:rPr>
                <w:rFonts w:eastAsiaTheme="minorEastAsia"/>
                <w:sz w:val="20"/>
                <w:szCs w:val="20"/>
              </w:rPr>
            </w:pPr>
            <w:r w:rsidRPr="00D6775F">
              <w:rPr>
                <w:rFonts w:eastAsiaTheme="minorEastAsia"/>
                <w:sz w:val="20"/>
                <w:szCs w:val="20"/>
              </w:rPr>
              <w:t>2</w:t>
            </w:r>
          </w:p>
        </w:tc>
        <w:tc>
          <w:tcPr>
            <w:tcW w:w="904" w:type="pct"/>
            <w:gridSpan w:val="2"/>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bottom"/>
            <w:hideMark/>
          </w:tcPr>
          <w:p w14:paraId="2DEBFEFA" w14:textId="77777777" w:rsidR="00D6775F" w:rsidRPr="00D6775F" w:rsidRDefault="00D6775F" w:rsidP="00D6775F">
            <w:pPr>
              <w:jc w:val="center"/>
              <w:rPr>
                <w:rFonts w:eastAsiaTheme="minorEastAsia"/>
                <w:sz w:val="20"/>
                <w:szCs w:val="20"/>
              </w:rPr>
            </w:pPr>
            <w:r w:rsidRPr="00D6775F">
              <w:rPr>
                <w:rFonts w:eastAsiaTheme="minorEastAsia"/>
                <w:sz w:val="20"/>
                <w:szCs w:val="20"/>
              </w:rPr>
              <w:t>Proficient</w:t>
            </w:r>
          </w:p>
          <w:p w14:paraId="51A175FD" w14:textId="77777777" w:rsidR="00D6775F" w:rsidRPr="00D6775F" w:rsidRDefault="00D6775F" w:rsidP="00D6775F">
            <w:pPr>
              <w:jc w:val="center"/>
              <w:rPr>
                <w:rFonts w:eastAsiaTheme="minorEastAsia"/>
                <w:sz w:val="20"/>
                <w:szCs w:val="20"/>
              </w:rPr>
            </w:pPr>
            <w:r w:rsidRPr="00D6775F">
              <w:rPr>
                <w:rFonts w:eastAsiaTheme="minorEastAsia"/>
                <w:sz w:val="20"/>
                <w:szCs w:val="20"/>
              </w:rPr>
              <w:t>3</w:t>
            </w:r>
          </w:p>
        </w:tc>
        <w:tc>
          <w:tcPr>
            <w:tcW w:w="972" w:type="pct"/>
            <w:tcBorders>
              <w:top w:val="single" w:sz="4" w:space="0" w:color="auto"/>
              <w:left w:val="single" w:sz="4" w:space="0" w:color="000000"/>
              <w:bottom w:val="single" w:sz="4" w:space="0" w:color="000000"/>
              <w:right w:val="single" w:sz="4" w:space="0" w:color="000000"/>
            </w:tcBorders>
            <w:shd w:val="clear" w:color="auto" w:fill="E5FFE1"/>
          </w:tcPr>
          <w:p w14:paraId="3A385B74" w14:textId="77777777" w:rsidR="00D6775F" w:rsidRPr="00D6775F" w:rsidRDefault="00D6775F" w:rsidP="00D6775F">
            <w:pPr>
              <w:jc w:val="center"/>
              <w:rPr>
                <w:rFonts w:eastAsiaTheme="minorEastAsia"/>
                <w:sz w:val="20"/>
                <w:szCs w:val="20"/>
              </w:rPr>
            </w:pPr>
          </w:p>
          <w:p w14:paraId="1F19443D" w14:textId="77777777" w:rsidR="00D6775F" w:rsidRPr="00D6775F" w:rsidRDefault="00D6775F" w:rsidP="00D6775F">
            <w:pPr>
              <w:jc w:val="center"/>
              <w:rPr>
                <w:rFonts w:eastAsiaTheme="minorEastAsia"/>
                <w:sz w:val="20"/>
                <w:szCs w:val="20"/>
              </w:rPr>
            </w:pPr>
          </w:p>
          <w:p w14:paraId="275B9C7F" w14:textId="77777777" w:rsidR="00D6775F" w:rsidRPr="00D6775F" w:rsidRDefault="00D6775F" w:rsidP="00D6775F">
            <w:pPr>
              <w:jc w:val="center"/>
              <w:rPr>
                <w:rFonts w:eastAsiaTheme="minorEastAsia"/>
                <w:sz w:val="20"/>
                <w:szCs w:val="20"/>
              </w:rPr>
            </w:pPr>
            <w:r w:rsidRPr="00D6775F">
              <w:rPr>
                <w:rFonts w:eastAsiaTheme="minorEastAsia"/>
                <w:sz w:val="20"/>
                <w:szCs w:val="20"/>
              </w:rPr>
              <w:t>Exemplary</w:t>
            </w:r>
          </w:p>
          <w:p w14:paraId="008F80CB" w14:textId="77777777" w:rsidR="00D6775F" w:rsidRPr="00D6775F" w:rsidRDefault="00D6775F" w:rsidP="00D6775F">
            <w:pPr>
              <w:jc w:val="center"/>
              <w:rPr>
                <w:rFonts w:eastAsiaTheme="minorEastAsia"/>
                <w:sz w:val="20"/>
                <w:szCs w:val="20"/>
              </w:rPr>
            </w:pPr>
            <w:r w:rsidRPr="00D6775F">
              <w:rPr>
                <w:rFonts w:eastAsiaTheme="minorEastAsia"/>
                <w:sz w:val="20"/>
                <w:szCs w:val="20"/>
              </w:rPr>
              <w:t>4</w:t>
            </w:r>
          </w:p>
        </w:tc>
        <w:tc>
          <w:tcPr>
            <w:tcW w:w="352" w:type="pct"/>
            <w:tcBorders>
              <w:top w:val="single" w:sz="4" w:space="0" w:color="auto"/>
              <w:left w:val="single" w:sz="4" w:space="0" w:color="000000"/>
              <w:bottom w:val="single" w:sz="4" w:space="0" w:color="000000"/>
              <w:right w:val="single" w:sz="4" w:space="0" w:color="000000"/>
            </w:tcBorders>
            <w:shd w:val="clear" w:color="auto" w:fill="E5FFE1"/>
            <w:vAlign w:val="bottom"/>
            <w:hideMark/>
          </w:tcPr>
          <w:p w14:paraId="1C4C9842" w14:textId="77777777" w:rsidR="00D6775F" w:rsidRPr="00D6775F" w:rsidRDefault="00D6775F" w:rsidP="00D6775F">
            <w:pPr>
              <w:jc w:val="center"/>
              <w:rPr>
                <w:rFonts w:eastAsiaTheme="minorEastAsia"/>
                <w:sz w:val="20"/>
                <w:szCs w:val="20"/>
              </w:rPr>
            </w:pPr>
            <w:r w:rsidRPr="00D6775F">
              <w:rPr>
                <w:rFonts w:eastAsiaTheme="minorEastAsia"/>
                <w:sz w:val="20"/>
                <w:szCs w:val="20"/>
              </w:rPr>
              <w:t>Score/ Level</w:t>
            </w:r>
          </w:p>
        </w:tc>
      </w:tr>
      <w:tr w:rsidR="00D6775F" w:rsidRPr="00D6775F" w14:paraId="3320155E" w14:textId="77777777" w:rsidTr="0043635C">
        <w:trPr>
          <w:jc w:val="center"/>
        </w:trPr>
        <w:tc>
          <w:tcPr>
            <w:tcW w:w="877" w:type="pct"/>
            <w:vMerge w:val="restart"/>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787D394B" w14:textId="77777777" w:rsidR="00D6775F" w:rsidRPr="00D6775F" w:rsidRDefault="00D6775F" w:rsidP="00D6775F">
            <w:pPr>
              <w:rPr>
                <w:rFonts w:eastAsiaTheme="minorEastAsia"/>
                <w:sz w:val="20"/>
                <w:szCs w:val="20"/>
              </w:rPr>
            </w:pPr>
            <w:r w:rsidRPr="00D6775F">
              <w:rPr>
                <w:rFonts w:eastAsiaTheme="minorEastAsia"/>
                <w:sz w:val="20"/>
                <w:szCs w:val="20"/>
              </w:rPr>
              <w:t xml:space="preserve">1.Believe that all children can learn: </w:t>
            </w:r>
          </w:p>
          <w:p w14:paraId="770BF8F7" w14:textId="77777777" w:rsidR="00D6775F" w:rsidRPr="00D6775F" w:rsidRDefault="00D6775F" w:rsidP="00D6775F">
            <w:pPr>
              <w:rPr>
                <w:rFonts w:eastAsiaTheme="minorEastAsia"/>
                <w:sz w:val="20"/>
                <w:szCs w:val="20"/>
              </w:rPr>
            </w:pPr>
          </w:p>
          <w:p w14:paraId="215B0C5A" w14:textId="77777777" w:rsidR="00D6775F" w:rsidRPr="00D6775F" w:rsidRDefault="00D6775F" w:rsidP="00D6775F">
            <w:pPr>
              <w:rPr>
                <w:rFonts w:eastAsiaTheme="minorEastAsia"/>
                <w:sz w:val="20"/>
                <w:szCs w:val="20"/>
              </w:rPr>
            </w:pPr>
          </w:p>
        </w:tc>
        <w:tc>
          <w:tcPr>
            <w:tcW w:w="988" w:type="pct"/>
            <w:gridSpan w:val="2"/>
            <w:tcBorders>
              <w:top w:val="single" w:sz="4" w:space="0" w:color="000000"/>
              <w:left w:val="single" w:sz="4" w:space="0" w:color="000000"/>
              <w:bottom w:val="single" w:sz="4" w:space="0" w:color="000000"/>
              <w:right w:val="single" w:sz="4" w:space="0" w:color="000000"/>
            </w:tcBorders>
          </w:tcPr>
          <w:p w14:paraId="3CF58C79" w14:textId="77777777" w:rsidR="00D6775F" w:rsidRPr="00D6775F" w:rsidRDefault="00D6775F" w:rsidP="00D6775F">
            <w:pPr>
              <w:rPr>
                <w:sz w:val="20"/>
                <w:szCs w:val="20"/>
              </w:rPr>
            </w:pPr>
            <w:r w:rsidRPr="00D6775F">
              <w:rPr>
                <w:sz w:val="20"/>
                <w:szCs w:val="20"/>
              </w:rPr>
              <w:t>Candidate does not work in a direction focused on helping all children learn; frequently dismisses or occasionally challenges feedback intended to improve his/her professional practice. Does not implement suggestions for change.</w:t>
            </w:r>
          </w:p>
        </w:tc>
        <w:tc>
          <w:tcPr>
            <w:tcW w:w="907" w:type="pct"/>
            <w:tcBorders>
              <w:top w:val="single" w:sz="4" w:space="0" w:color="000000"/>
              <w:left w:val="single" w:sz="4" w:space="0" w:color="000000"/>
              <w:bottom w:val="single" w:sz="4" w:space="0" w:color="000000"/>
              <w:right w:val="single" w:sz="4" w:space="0" w:color="000000"/>
            </w:tcBorders>
          </w:tcPr>
          <w:p w14:paraId="331AC524" w14:textId="77777777" w:rsidR="00D6775F" w:rsidRPr="00D6775F" w:rsidRDefault="00D6775F" w:rsidP="00D6775F">
            <w:pPr>
              <w:rPr>
                <w:sz w:val="20"/>
                <w:szCs w:val="20"/>
              </w:rPr>
            </w:pPr>
            <w:r w:rsidRPr="00D6775F">
              <w:rPr>
                <w:sz w:val="20"/>
                <w:szCs w:val="20"/>
              </w:rPr>
              <w:t>Candidate inconsistently works in a direction focused on helping all children learn teach/lead; accepts feedback intended to improve his/her professional practice but may have difficulty implementing suggestions even when given  help.</w:t>
            </w:r>
          </w:p>
        </w:tc>
        <w:tc>
          <w:tcPr>
            <w:tcW w:w="904" w:type="pct"/>
            <w:gridSpan w:val="2"/>
            <w:tcBorders>
              <w:top w:val="single" w:sz="4" w:space="0" w:color="000000"/>
              <w:left w:val="single" w:sz="4" w:space="0" w:color="000000"/>
              <w:bottom w:val="single" w:sz="4" w:space="0" w:color="000000"/>
              <w:right w:val="single" w:sz="4" w:space="0" w:color="000000"/>
            </w:tcBorders>
          </w:tcPr>
          <w:p w14:paraId="2509BEFC" w14:textId="77777777" w:rsidR="00D6775F" w:rsidRPr="00D6775F" w:rsidRDefault="00D6775F" w:rsidP="00D6775F">
            <w:pPr>
              <w:rPr>
                <w:sz w:val="20"/>
                <w:szCs w:val="20"/>
              </w:rPr>
            </w:pPr>
            <w:r w:rsidRPr="00D6775F">
              <w:rPr>
                <w:sz w:val="20"/>
                <w:szCs w:val="20"/>
              </w:rPr>
              <w:t>Candidate consistently works in a direction focused on helping all children learn and actively seeks to improve his/her practice via acceptance and implementation of feedback. May occasionally have difficulty implementing suggestions without help.</w:t>
            </w:r>
          </w:p>
        </w:tc>
        <w:tc>
          <w:tcPr>
            <w:tcW w:w="972" w:type="pct"/>
            <w:tcBorders>
              <w:top w:val="single" w:sz="4" w:space="0" w:color="000000"/>
              <w:left w:val="single" w:sz="4" w:space="0" w:color="000000"/>
              <w:bottom w:val="single" w:sz="4" w:space="0" w:color="000000"/>
              <w:right w:val="single" w:sz="4" w:space="0" w:color="000000"/>
            </w:tcBorders>
            <w:shd w:val="clear" w:color="auto" w:fill="E5FFE1"/>
          </w:tcPr>
          <w:p w14:paraId="01F09946" w14:textId="77777777" w:rsidR="00D6775F" w:rsidRPr="00D6775F" w:rsidRDefault="00D6775F" w:rsidP="00D6775F">
            <w:pPr>
              <w:rPr>
                <w:sz w:val="20"/>
                <w:szCs w:val="20"/>
              </w:rPr>
            </w:pPr>
            <w:r w:rsidRPr="00D6775F">
              <w:rPr>
                <w:sz w:val="20"/>
                <w:szCs w:val="20"/>
              </w:rPr>
              <w:t>Candidate consistently works in a direction focused on helping all children learn and actively seeks to improve his/her professional practice via acceptance and implementation of feedback. In addition, candidate seeks out professional development opportunities to enhance his/her practice.</w:t>
            </w:r>
          </w:p>
        </w:tc>
        <w:tc>
          <w:tcPr>
            <w:tcW w:w="352" w:type="pct"/>
            <w:tcBorders>
              <w:top w:val="single" w:sz="4" w:space="0" w:color="000000"/>
              <w:left w:val="single" w:sz="4" w:space="0" w:color="000000"/>
              <w:bottom w:val="single" w:sz="4" w:space="0" w:color="000000"/>
              <w:right w:val="single" w:sz="4" w:space="0" w:color="000000"/>
            </w:tcBorders>
            <w:shd w:val="clear" w:color="auto" w:fill="E5FFE1"/>
          </w:tcPr>
          <w:p w14:paraId="0634D019" w14:textId="77777777" w:rsidR="00D6775F" w:rsidRPr="00D6775F" w:rsidRDefault="00D6775F" w:rsidP="00D6775F">
            <w:pPr>
              <w:rPr>
                <w:rFonts w:eastAsiaTheme="minorEastAsia"/>
                <w:sz w:val="20"/>
                <w:szCs w:val="20"/>
              </w:rPr>
            </w:pPr>
          </w:p>
        </w:tc>
      </w:tr>
      <w:tr w:rsidR="00D6775F" w:rsidRPr="00D6775F" w14:paraId="5C00FFCE" w14:textId="77777777" w:rsidTr="004363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0E09027" w14:textId="77777777" w:rsidR="00D6775F" w:rsidRPr="00D6775F" w:rsidRDefault="00D6775F" w:rsidP="00D6775F">
            <w:pPr>
              <w:rPr>
                <w:rFonts w:eastAsiaTheme="minorEastAsia"/>
                <w:sz w:val="20"/>
                <w:szCs w:val="20"/>
              </w:rPr>
            </w:pPr>
          </w:p>
        </w:tc>
        <w:tc>
          <w:tcPr>
            <w:tcW w:w="338" w:type="pct"/>
            <w:tcBorders>
              <w:top w:val="single" w:sz="4" w:space="0" w:color="000000"/>
              <w:left w:val="single" w:sz="4" w:space="0" w:color="000000"/>
              <w:bottom w:val="single" w:sz="4" w:space="0" w:color="000000"/>
              <w:right w:val="single" w:sz="4" w:space="0" w:color="000000"/>
            </w:tcBorders>
          </w:tcPr>
          <w:p w14:paraId="72071107" w14:textId="77777777" w:rsidR="00D6775F" w:rsidRPr="00D6775F" w:rsidRDefault="00D6775F" w:rsidP="00D6775F">
            <w:pPr>
              <w:rPr>
                <w:rFonts w:eastAsia="Arial"/>
                <w:color w:val="1A1717"/>
                <w:spacing w:val="1"/>
                <w:sz w:val="20"/>
                <w:szCs w:val="20"/>
              </w:rPr>
            </w:pPr>
          </w:p>
        </w:tc>
        <w:tc>
          <w:tcPr>
            <w:tcW w:w="3785" w:type="pct"/>
            <w:gridSpan w:val="6"/>
            <w:tcBorders>
              <w:top w:val="single" w:sz="4" w:space="0" w:color="000000"/>
              <w:left w:val="single" w:sz="4" w:space="0" w:color="000000"/>
              <w:bottom w:val="single" w:sz="4" w:space="0" w:color="000000"/>
              <w:right w:val="single" w:sz="4" w:space="0" w:color="000000"/>
            </w:tcBorders>
            <w:vAlign w:val="center"/>
            <w:hideMark/>
          </w:tcPr>
          <w:p w14:paraId="14252E82" w14:textId="77777777" w:rsidR="00D6775F" w:rsidRPr="00D6775F" w:rsidRDefault="00D6775F" w:rsidP="00D6775F">
            <w:pPr>
              <w:rPr>
                <w:rFonts w:eastAsia="Arial"/>
                <w:sz w:val="20"/>
                <w:szCs w:val="20"/>
              </w:rPr>
            </w:pPr>
            <w:r w:rsidRPr="00D6775F">
              <w:rPr>
                <w:rFonts w:eastAsia="Arial"/>
                <w:color w:val="1A1717"/>
                <w:spacing w:val="1"/>
                <w:sz w:val="20"/>
                <w:szCs w:val="20"/>
              </w:rPr>
              <w:t>I</w:t>
            </w:r>
            <w:r w:rsidRPr="00D6775F">
              <w:rPr>
                <w:rFonts w:eastAsia="Arial"/>
                <w:color w:val="1A1717"/>
                <w:sz w:val="20"/>
                <w:szCs w:val="20"/>
              </w:rPr>
              <w:t>n</w:t>
            </w:r>
            <w:r w:rsidRPr="00D6775F">
              <w:rPr>
                <w:rFonts w:eastAsia="Arial"/>
                <w:color w:val="1A1717"/>
                <w:spacing w:val="-7"/>
                <w:sz w:val="20"/>
                <w:szCs w:val="20"/>
              </w:rPr>
              <w:t xml:space="preserve"> </w:t>
            </w:r>
            <w:r w:rsidRPr="00D6775F">
              <w:rPr>
                <w:rFonts w:eastAsia="Arial"/>
                <w:color w:val="1A1717"/>
                <w:spacing w:val="1"/>
                <w:sz w:val="20"/>
                <w:szCs w:val="20"/>
              </w:rPr>
              <w:t>C</w:t>
            </w:r>
            <w:r w:rsidRPr="00D6775F">
              <w:rPr>
                <w:rFonts w:eastAsia="Arial"/>
                <w:color w:val="1A1717"/>
                <w:spacing w:val="-1"/>
                <w:sz w:val="20"/>
                <w:szCs w:val="20"/>
              </w:rPr>
              <w:t>l</w:t>
            </w:r>
            <w:r w:rsidRPr="00D6775F">
              <w:rPr>
                <w:rFonts w:eastAsia="Arial"/>
                <w:color w:val="1A1717"/>
                <w:spacing w:val="-5"/>
                <w:sz w:val="20"/>
                <w:szCs w:val="20"/>
              </w:rPr>
              <w:t>a</w:t>
            </w:r>
            <w:r w:rsidRPr="00D6775F">
              <w:rPr>
                <w:rFonts w:eastAsia="Arial"/>
                <w:color w:val="1A1717"/>
                <w:sz w:val="20"/>
                <w:szCs w:val="20"/>
              </w:rPr>
              <w:t>s</w:t>
            </w:r>
            <w:r w:rsidRPr="00D6775F">
              <w:rPr>
                <w:rFonts w:eastAsia="Arial"/>
                <w:color w:val="1A1717"/>
                <w:spacing w:val="-2"/>
                <w:sz w:val="20"/>
                <w:szCs w:val="20"/>
              </w:rPr>
              <w:t>s</w:t>
            </w:r>
            <w:r w:rsidRPr="00D6775F">
              <w:rPr>
                <w:rFonts w:eastAsia="Arial"/>
                <w:color w:val="1A1717"/>
                <w:spacing w:val="-5"/>
                <w:sz w:val="20"/>
                <w:szCs w:val="20"/>
              </w:rPr>
              <w:t xml:space="preserve"> </w:t>
            </w:r>
            <w:r w:rsidRPr="00D6775F">
              <w:rPr>
                <w:rFonts w:eastAsia="Arial"/>
                <w:color w:val="1A1717"/>
                <w:spacing w:val="-6"/>
                <w:sz w:val="20"/>
                <w:szCs w:val="20"/>
              </w:rPr>
              <w:t>E</w:t>
            </w:r>
            <w:r w:rsidRPr="00D6775F">
              <w:rPr>
                <w:rFonts w:eastAsia="Arial"/>
                <w:color w:val="1A1717"/>
                <w:spacing w:val="5"/>
                <w:sz w:val="20"/>
                <w:szCs w:val="20"/>
              </w:rPr>
              <w:t>x</w:t>
            </w:r>
            <w:r w:rsidRPr="00D6775F">
              <w:rPr>
                <w:rFonts w:eastAsia="Arial"/>
                <w:color w:val="1A1717"/>
                <w:spacing w:val="-6"/>
                <w:sz w:val="20"/>
                <w:szCs w:val="20"/>
              </w:rPr>
              <w:t>e</w:t>
            </w:r>
            <w:r w:rsidRPr="00D6775F">
              <w:rPr>
                <w:rFonts w:eastAsia="Arial"/>
                <w:color w:val="1A1717"/>
                <w:spacing w:val="1"/>
                <w:sz w:val="20"/>
                <w:szCs w:val="20"/>
              </w:rPr>
              <w:t>m</w:t>
            </w:r>
            <w:r w:rsidRPr="00D6775F">
              <w:rPr>
                <w:rFonts w:eastAsia="Arial"/>
                <w:color w:val="1A1717"/>
                <w:spacing w:val="-6"/>
                <w:sz w:val="20"/>
                <w:szCs w:val="20"/>
              </w:rPr>
              <w:t>p</w:t>
            </w:r>
            <w:r w:rsidRPr="00D6775F">
              <w:rPr>
                <w:rFonts w:eastAsia="Arial"/>
                <w:color w:val="1A1717"/>
                <w:spacing w:val="1"/>
                <w:sz w:val="20"/>
                <w:szCs w:val="20"/>
              </w:rPr>
              <w:t>l</w:t>
            </w:r>
            <w:r w:rsidRPr="00D6775F">
              <w:rPr>
                <w:rFonts w:eastAsia="Arial"/>
                <w:color w:val="1A1717"/>
                <w:spacing w:val="-5"/>
                <w:sz w:val="20"/>
                <w:szCs w:val="20"/>
              </w:rPr>
              <w:t>ars</w:t>
            </w:r>
          </w:p>
          <w:p w14:paraId="7175F988" w14:textId="77777777" w:rsidR="00D6775F" w:rsidRPr="00D6775F" w:rsidRDefault="00D6775F" w:rsidP="00D6775F">
            <w:pPr>
              <w:numPr>
                <w:ilvl w:val="0"/>
                <w:numId w:val="28"/>
              </w:numPr>
              <w:tabs>
                <w:tab w:val="left" w:pos="214"/>
              </w:tabs>
              <w:ind w:right="640"/>
              <w:rPr>
                <w:rFonts w:eastAsia="Arial"/>
                <w:sz w:val="20"/>
                <w:szCs w:val="20"/>
              </w:rPr>
            </w:pPr>
            <w:r w:rsidRPr="00D6775F">
              <w:rPr>
                <w:rFonts w:eastAsiaTheme="minorEastAsia"/>
                <w:sz w:val="20"/>
                <w:szCs w:val="20"/>
              </w:rPr>
              <w:t>Can articulate learning differences (based on exceptionalities, ethnic, racial, gender, sexual orientation, language, religious, socioeconomic, and regional/geographic origins)</w:t>
            </w:r>
          </w:p>
          <w:p w14:paraId="55F2BB1C" w14:textId="77777777" w:rsidR="00D6775F" w:rsidRPr="00D6775F" w:rsidRDefault="00D6775F" w:rsidP="00D6775F">
            <w:pPr>
              <w:numPr>
                <w:ilvl w:val="0"/>
                <w:numId w:val="28"/>
              </w:numPr>
              <w:rPr>
                <w:rFonts w:eastAsiaTheme="minorEastAsia"/>
                <w:sz w:val="20"/>
                <w:szCs w:val="20"/>
              </w:rPr>
            </w:pPr>
            <w:r w:rsidRPr="00D6775F">
              <w:rPr>
                <w:rFonts w:eastAsiaTheme="minorEastAsia"/>
                <w:sz w:val="20"/>
                <w:szCs w:val="20"/>
              </w:rPr>
              <w:t>Demonstrates varied instructional approaches that match the learning styles of students, differentiating instruction, evidence of high-quality best-practice instructional strategies and approaches in the Teacher Work Sample</w:t>
            </w:r>
          </w:p>
        </w:tc>
      </w:tr>
      <w:tr w:rsidR="00D6775F" w:rsidRPr="00D6775F" w14:paraId="73EBAC78" w14:textId="77777777" w:rsidTr="004363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626B7C" w14:textId="77777777" w:rsidR="00D6775F" w:rsidRPr="00D6775F" w:rsidRDefault="00D6775F" w:rsidP="00D6775F">
            <w:pPr>
              <w:rPr>
                <w:rFonts w:eastAsiaTheme="minorEastAsia"/>
                <w:sz w:val="20"/>
                <w:szCs w:val="20"/>
              </w:rPr>
            </w:pPr>
          </w:p>
        </w:tc>
        <w:tc>
          <w:tcPr>
            <w:tcW w:w="338" w:type="pct"/>
            <w:tcBorders>
              <w:top w:val="single" w:sz="4" w:space="0" w:color="000000"/>
              <w:left w:val="single" w:sz="4" w:space="0" w:color="000000"/>
              <w:bottom w:val="single" w:sz="4" w:space="0" w:color="000000"/>
              <w:right w:val="single" w:sz="4" w:space="0" w:color="000000"/>
            </w:tcBorders>
          </w:tcPr>
          <w:p w14:paraId="33C2523C" w14:textId="77777777" w:rsidR="00D6775F" w:rsidRPr="00D6775F" w:rsidRDefault="00D6775F" w:rsidP="00D6775F">
            <w:pPr>
              <w:tabs>
                <w:tab w:val="left" w:pos="215"/>
              </w:tabs>
              <w:rPr>
                <w:rFonts w:eastAsia="Arial"/>
                <w:color w:val="1A1717"/>
                <w:spacing w:val="1"/>
                <w:sz w:val="20"/>
                <w:szCs w:val="20"/>
              </w:rPr>
            </w:pPr>
          </w:p>
        </w:tc>
        <w:tc>
          <w:tcPr>
            <w:tcW w:w="3785" w:type="pct"/>
            <w:gridSpan w:val="6"/>
            <w:tcBorders>
              <w:top w:val="single" w:sz="4" w:space="0" w:color="000000"/>
              <w:left w:val="single" w:sz="4" w:space="0" w:color="000000"/>
              <w:bottom w:val="single" w:sz="4" w:space="0" w:color="000000"/>
              <w:right w:val="single" w:sz="4" w:space="0" w:color="000000"/>
            </w:tcBorders>
            <w:hideMark/>
          </w:tcPr>
          <w:p w14:paraId="40D987A3" w14:textId="77777777" w:rsidR="00D6775F" w:rsidRPr="00D6775F" w:rsidRDefault="00D6775F" w:rsidP="00D6775F">
            <w:pPr>
              <w:tabs>
                <w:tab w:val="left" w:pos="215"/>
              </w:tabs>
              <w:rPr>
                <w:rFonts w:eastAsia="Arial"/>
                <w:sz w:val="20"/>
                <w:szCs w:val="20"/>
              </w:rPr>
            </w:pPr>
            <w:r w:rsidRPr="00D6775F">
              <w:rPr>
                <w:rFonts w:eastAsia="Arial"/>
                <w:color w:val="1A1717"/>
                <w:spacing w:val="1"/>
                <w:sz w:val="20"/>
                <w:szCs w:val="20"/>
              </w:rPr>
              <w:t>I</w:t>
            </w:r>
            <w:r w:rsidRPr="00D6775F">
              <w:rPr>
                <w:rFonts w:eastAsia="Arial"/>
                <w:color w:val="1A1717"/>
                <w:sz w:val="20"/>
                <w:szCs w:val="20"/>
              </w:rPr>
              <w:t xml:space="preserve">n </w:t>
            </w:r>
            <w:r w:rsidRPr="00D6775F">
              <w:rPr>
                <w:rFonts w:eastAsia="Arial"/>
                <w:color w:val="1A1717"/>
                <w:spacing w:val="1"/>
                <w:sz w:val="20"/>
                <w:szCs w:val="20"/>
              </w:rPr>
              <w:t>t</w:t>
            </w:r>
            <w:r w:rsidRPr="00D6775F">
              <w:rPr>
                <w:rFonts w:eastAsia="Arial"/>
                <w:color w:val="1A1717"/>
                <w:spacing w:val="-1"/>
                <w:sz w:val="20"/>
                <w:szCs w:val="20"/>
              </w:rPr>
              <w:t>h</w:t>
            </w:r>
            <w:r w:rsidRPr="00D6775F">
              <w:rPr>
                <w:rFonts w:eastAsia="Arial"/>
                <w:color w:val="1A1717"/>
                <w:sz w:val="20"/>
                <w:szCs w:val="20"/>
              </w:rPr>
              <w:t>e</w:t>
            </w:r>
            <w:r w:rsidRPr="00D6775F">
              <w:rPr>
                <w:rFonts w:eastAsia="Arial"/>
                <w:color w:val="1A1717"/>
                <w:spacing w:val="-6"/>
                <w:sz w:val="20"/>
                <w:szCs w:val="20"/>
              </w:rPr>
              <w:t xml:space="preserve"> </w:t>
            </w:r>
            <w:r w:rsidRPr="00D6775F">
              <w:rPr>
                <w:rFonts w:eastAsia="Arial"/>
                <w:color w:val="1A1717"/>
                <w:spacing w:val="1"/>
                <w:sz w:val="20"/>
                <w:szCs w:val="20"/>
              </w:rPr>
              <w:t>F</w:t>
            </w:r>
            <w:r w:rsidRPr="00D6775F">
              <w:rPr>
                <w:rFonts w:eastAsia="Arial"/>
                <w:color w:val="1A1717"/>
                <w:spacing w:val="-6"/>
                <w:sz w:val="20"/>
                <w:szCs w:val="20"/>
              </w:rPr>
              <w:t>i</w:t>
            </w:r>
            <w:r w:rsidRPr="00D6775F">
              <w:rPr>
                <w:rFonts w:eastAsia="Arial"/>
                <w:color w:val="1A1717"/>
                <w:spacing w:val="1"/>
                <w:sz w:val="20"/>
                <w:szCs w:val="20"/>
              </w:rPr>
              <w:t>e</w:t>
            </w:r>
            <w:r w:rsidRPr="00D6775F">
              <w:rPr>
                <w:rFonts w:eastAsia="Arial"/>
                <w:color w:val="1A1717"/>
                <w:sz w:val="20"/>
                <w:szCs w:val="20"/>
              </w:rPr>
              <w:t>l</w:t>
            </w:r>
            <w:r w:rsidRPr="00D6775F">
              <w:rPr>
                <w:rFonts w:eastAsia="Arial"/>
                <w:color w:val="1A1717"/>
                <w:spacing w:val="-2"/>
                <w:sz w:val="20"/>
                <w:szCs w:val="20"/>
              </w:rPr>
              <w:t>d</w:t>
            </w:r>
            <w:r w:rsidRPr="00D6775F">
              <w:rPr>
                <w:rFonts w:eastAsia="Arial"/>
                <w:color w:val="1A1717"/>
                <w:spacing w:val="-5"/>
                <w:sz w:val="20"/>
                <w:szCs w:val="20"/>
              </w:rPr>
              <w:t xml:space="preserve"> </w:t>
            </w:r>
            <w:r w:rsidRPr="00D6775F">
              <w:rPr>
                <w:rFonts w:eastAsia="Arial"/>
                <w:color w:val="1A1717"/>
                <w:spacing w:val="-6"/>
                <w:sz w:val="20"/>
                <w:szCs w:val="20"/>
              </w:rPr>
              <w:t>E</w:t>
            </w:r>
            <w:r w:rsidRPr="00D6775F">
              <w:rPr>
                <w:rFonts w:eastAsia="Arial"/>
                <w:color w:val="1A1717"/>
                <w:spacing w:val="5"/>
                <w:sz w:val="20"/>
                <w:szCs w:val="20"/>
              </w:rPr>
              <w:t>x</w:t>
            </w:r>
            <w:r w:rsidRPr="00D6775F">
              <w:rPr>
                <w:rFonts w:eastAsia="Arial"/>
                <w:color w:val="1A1717"/>
                <w:spacing w:val="-6"/>
                <w:sz w:val="20"/>
                <w:szCs w:val="20"/>
              </w:rPr>
              <w:t>e</w:t>
            </w:r>
            <w:r w:rsidRPr="00D6775F">
              <w:rPr>
                <w:rFonts w:eastAsia="Arial"/>
                <w:color w:val="1A1717"/>
                <w:spacing w:val="1"/>
                <w:sz w:val="20"/>
                <w:szCs w:val="20"/>
              </w:rPr>
              <w:t>m</w:t>
            </w:r>
            <w:r w:rsidRPr="00D6775F">
              <w:rPr>
                <w:rFonts w:eastAsia="Arial"/>
                <w:color w:val="1A1717"/>
                <w:spacing w:val="-6"/>
                <w:sz w:val="20"/>
                <w:szCs w:val="20"/>
              </w:rPr>
              <w:t>p</w:t>
            </w:r>
            <w:r w:rsidRPr="00D6775F">
              <w:rPr>
                <w:rFonts w:eastAsia="Arial"/>
                <w:color w:val="1A1717"/>
                <w:spacing w:val="1"/>
                <w:sz w:val="20"/>
                <w:szCs w:val="20"/>
              </w:rPr>
              <w:t>l</w:t>
            </w:r>
            <w:r w:rsidRPr="00D6775F">
              <w:rPr>
                <w:rFonts w:eastAsia="Arial"/>
                <w:color w:val="1A1717"/>
                <w:spacing w:val="-5"/>
                <w:sz w:val="20"/>
                <w:szCs w:val="20"/>
              </w:rPr>
              <w:t>ars</w:t>
            </w:r>
            <w:r w:rsidRPr="00D6775F">
              <w:rPr>
                <w:rFonts w:eastAsia="Arial"/>
                <w:color w:val="1A1717"/>
                <w:spacing w:val="-4"/>
                <w:sz w:val="20"/>
                <w:szCs w:val="20"/>
              </w:rPr>
              <w:t xml:space="preserve"> (Student Teaching)</w:t>
            </w:r>
          </w:p>
          <w:p w14:paraId="743548C3" w14:textId="77777777" w:rsidR="00D6775F" w:rsidRPr="00D6775F" w:rsidRDefault="00D6775F" w:rsidP="00D6775F">
            <w:pPr>
              <w:numPr>
                <w:ilvl w:val="0"/>
                <w:numId w:val="28"/>
              </w:numPr>
              <w:tabs>
                <w:tab w:val="left" w:pos="214"/>
              </w:tabs>
              <w:ind w:right="640"/>
              <w:rPr>
                <w:rFonts w:eastAsiaTheme="minorEastAsia"/>
                <w:sz w:val="20"/>
                <w:szCs w:val="20"/>
              </w:rPr>
            </w:pPr>
            <w:r w:rsidRPr="00D6775F">
              <w:rPr>
                <w:rFonts w:eastAsiaTheme="minorEastAsia"/>
                <w:sz w:val="20"/>
                <w:szCs w:val="20"/>
              </w:rPr>
              <w:t>Can articulate the strengths and needs of the students</w:t>
            </w:r>
          </w:p>
          <w:p w14:paraId="3B3544CB" w14:textId="77777777" w:rsidR="00D6775F" w:rsidRPr="00D6775F" w:rsidRDefault="00D6775F" w:rsidP="00D6775F">
            <w:pPr>
              <w:numPr>
                <w:ilvl w:val="0"/>
                <w:numId w:val="28"/>
              </w:numPr>
              <w:rPr>
                <w:rFonts w:eastAsia="Arial"/>
                <w:sz w:val="20"/>
                <w:szCs w:val="20"/>
              </w:rPr>
            </w:pPr>
            <w:r w:rsidRPr="00D6775F">
              <w:rPr>
                <w:rFonts w:eastAsiaTheme="minorEastAsia"/>
                <w:sz w:val="20"/>
                <w:szCs w:val="20"/>
              </w:rPr>
              <w:t>Plans demonstrate a clear connection with identified strengths and needs</w:t>
            </w:r>
          </w:p>
          <w:p w14:paraId="059D0594" w14:textId="77777777" w:rsidR="00D6775F" w:rsidRPr="00D6775F" w:rsidRDefault="00D6775F" w:rsidP="00D6775F">
            <w:pPr>
              <w:numPr>
                <w:ilvl w:val="0"/>
                <w:numId w:val="28"/>
              </w:numPr>
              <w:rPr>
                <w:rFonts w:eastAsia="Arial"/>
                <w:sz w:val="20"/>
                <w:szCs w:val="20"/>
              </w:rPr>
            </w:pPr>
            <w:r w:rsidRPr="00D6775F">
              <w:rPr>
                <w:rFonts w:eastAsia="Arial"/>
                <w:sz w:val="20"/>
                <w:szCs w:val="20"/>
              </w:rPr>
              <w:t>Designs learning activities that foster the active construction of knowledge</w:t>
            </w:r>
          </w:p>
        </w:tc>
      </w:tr>
      <w:tr w:rsidR="00D6775F" w:rsidRPr="00D6775F" w14:paraId="61267044" w14:textId="77777777" w:rsidTr="0043635C">
        <w:trPr>
          <w:jc w:val="center"/>
        </w:trPr>
        <w:tc>
          <w:tcPr>
            <w:tcW w:w="877" w:type="pct"/>
            <w:vMerge w:val="restart"/>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33447028" w14:textId="77777777" w:rsidR="00D6775F" w:rsidRPr="00D6775F" w:rsidRDefault="00D6775F" w:rsidP="00D6775F">
            <w:pPr>
              <w:rPr>
                <w:rFonts w:eastAsiaTheme="minorEastAsia"/>
                <w:sz w:val="20"/>
                <w:szCs w:val="20"/>
              </w:rPr>
            </w:pPr>
            <w:r w:rsidRPr="00D6775F">
              <w:rPr>
                <w:rFonts w:eastAsiaTheme="minorEastAsia"/>
                <w:sz w:val="20"/>
                <w:szCs w:val="20"/>
              </w:rPr>
              <w:t xml:space="preserve">2.Respect diversity and promote understanding of varied cultural traditions, individual differences, learning strengths, and needs: </w:t>
            </w:r>
          </w:p>
          <w:p w14:paraId="638F6C0C" w14:textId="77777777" w:rsidR="00D6775F" w:rsidRPr="00D6775F" w:rsidRDefault="00D6775F" w:rsidP="00D6775F">
            <w:pPr>
              <w:rPr>
                <w:rFonts w:eastAsiaTheme="minorEastAsia"/>
                <w:sz w:val="20"/>
                <w:szCs w:val="20"/>
              </w:rPr>
            </w:pPr>
          </w:p>
          <w:p w14:paraId="1030E712" w14:textId="77777777" w:rsidR="00D6775F" w:rsidRPr="00D6775F" w:rsidRDefault="00D6775F" w:rsidP="00D6775F">
            <w:pPr>
              <w:rPr>
                <w:rFonts w:eastAsiaTheme="minorEastAsia"/>
                <w:i/>
                <w:sz w:val="20"/>
                <w:szCs w:val="20"/>
              </w:rPr>
            </w:pPr>
            <w:r w:rsidRPr="00D6775F">
              <w:rPr>
                <w:rFonts w:eastAsiaTheme="minorEastAsia"/>
                <w:i/>
                <w:sz w:val="20"/>
                <w:szCs w:val="20"/>
              </w:rPr>
              <w:t xml:space="preserve">Respect of others </w:t>
            </w:r>
          </w:p>
        </w:tc>
        <w:tc>
          <w:tcPr>
            <w:tcW w:w="988" w:type="pct"/>
            <w:gridSpan w:val="2"/>
            <w:tcBorders>
              <w:top w:val="single" w:sz="4" w:space="0" w:color="000000"/>
              <w:left w:val="single" w:sz="4" w:space="0" w:color="000000"/>
              <w:bottom w:val="single" w:sz="4" w:space="0" w:color="000000"/>
              <w:right w:val="single" w:sz="4" w:space="0" w:color="000000"/>
            </w:tcBorders>
            <w:hideMark/>
          </w:tcPr>
          <w:p w14:paraId="3F1D67CB" w14:textId="77777777" w:rsidR="00D6775F" w:rsidRPr="00D6775F" w:rsidRDefault="00D6775F" w:rsidP="00D6775F">
            <w:pPr>
              <w:rPr>
                <w:rFonts w:eastAsiaTheme="minorEastAsia"/>
                <w:sz w:val="20"/>
                <w:szCs w:val="20"/>
              </w:rPr>
            </w:pPr>
            <w:r w:rsidRPr="00D6775F">
              <w:rPr>
                <w:rFonts w:eastAsiaTheme="minorEastAsia"/>
                <w:sz w:val="20"/>
                <w:szCs w:val="20"/>
              </w:rPr>
              <w:t xml:space="preserve">Candidate frequently interacts with others (school professionals, school support personnel, students, colleagues, etc.) in a way that shows insensitivity toward the effort, work, values, or diverse nature of others; or demonstrates a significant insensitivity toward the effort, work, values, or diverse nature of others; struggles to demonstrate awareness of the interconnectivity of education professionals in the schools. </w:t>
            </w:r>
          </w:p>
        </w:tc>
        <w:tc>
          <w:tcPr>
            <w:tcW w:w="1057" w:type="pct"/>
            <w:gridSpan w:val="2"/>
            <w:tcBorders>
              <w:top w:val="single" w:sz="4" w:space="0" w:color="000000"/>
              <w:left w:val="single" w:sz="4" w:space="0" w:color="000000"/>
              <w:bottom w:val="single" w:sz="4" w:space="0" w:color="000000"/>
              <w:right w:val="single" w:sz="4" w:space="0" w:color="000000"/>
            </w:tcBorders>
            <w:hideMark/>
          </w:tcPr>
          <w:p w14:paraId="6623B0CF" w14:textId="77777777" w:rsidR="00D6775F" w:rsidRPr="00D6775F" w:rsidRDefault="00D6775F" w:rsidP="00D6775F">
            <w:pPr>
              <w:rPr>
                <w:rFonts w:eastAsiaTheme="minorEastAsia"/>
                <w:sz w:val="20"/>
                <w:szCs w:val="20"/>
              </w:rPr>
            </w:pPr>
            <w:r w:rsidRPr="00D6775F">
              <w:rPr>
                <w:rFonts w:eastAsiaTheme="minorEastAsia"/>
                <w:sz w:val="20"/>
                <w:szCs w:val="20"/>
              </w:rPr>
              <w:t xml:space="preserve">Candidate usually interacts with others (school professionals, school support personnel, students, colleagues, etc.) with sensitivity toward the effort, work, values, or diverse nature of others; may inadvertently show insensitivity based on lack of knowledge about diverse populations but is able to correct deficiencies in this area when they are pointed out to him/her. Demonstrates awareness of the interconnectivity of education professionals in the schools. </w:t>
            </w:r>
          </w:p>
        </w:tc>
        <w:tc>
          <w:tcPr>
            <w:tcW w:w="755" w:type="pct"/>
            <w:tcBorders>
              <w:top w:val="single" w:sz="4" w:space="0" w:color="000000"/>
              <w:left w:val="single" w:sz="4" w:space="0" w:color="000000"/>
              <w:bottom w:val="single" w:sz="4" w:space="0" w:color="000000"/>
              <w:right w:val="single" w:sz="4" w:space="0" w:color="000000"/>
            </w:tcBorders>
            <w:hideMark/>
          </w:tcPr>
          <w:p w14:paraId="0242DBC8" w14:textId="77777777" w:rsidR="00D6775F" w:rsidRPr="00D6775F" w:rsidRDefault="00D6775F" w:rsidP="00D6775F">
            <w:pPr>
              <w:rPr>
                <w:rFonts w:eastAsiaTheme="minorEastAsia"/>
                <w:sz w:val="20"/>
                <w:szCs w:val="20"/>
              </w:rPr>
            </w:pPr>
            <w:r w:rsidRPr="00D6775F">
              <w:rPr>
                <w:rFonts w:eastAsiaTheme="minorEastAsia"/>
                <w:sz w:val="20"/>
                <w:szCs w:val="20"/>
              </w:rPr>
              <w:t xml:space="preserve">Candidate consistently interacts with others (school professionals, school support personnel, students, colleagues, etc.) in a way that shows sensitivity toward the effort, work, values, and diverse nature of others; respecting the interconnectivity of education professionals in the schools. </w:t>
            </w:r>
          </w:p>
        </w:tc>
        <w:tc>
          <w:tcPr>
            <w:tcW w:w="972" w:type="pct"/>
            <w:tcBorders>
              <w:top w:val="single" w:sz="4" w:space="0" w:color="000000"/>
              <w:left w:val="single" w:sz="4" w:space="0" w:color="000000"/>
              <w:bottom w:val="single" w:sz="4" w:space="0" w:color="000000"/>
              <w:right w:val="single" w:sz="4" w:space="0" w:color="000000"/>
            </w:tcBorders>
            <w:shd w:val="clear" w:color="auto" w:fill="E5FFE1"/>
            <w:hideMark/>
          </w:tcPr>
          <w:p w14:paraId="59F62E51" w14:textId="77777777" w:rsidR="00D6775F" w:rsidRPr="00D6775F" w:rsidRDefault="00D6775F" w:rsidP="00D6775F">
            <w:pPr>
              <w:rPr>
                <w:rFonts w:eastAsiaTheme="minorEastAsia"/>
                <w:sz w:val="20"/>
                <w:szCs w:val="20"/>
              </w:rPr>
            </w:pPr>
            <w:r w:rsidRPr="00D6775F">
              <w:rPr>
                <w:rFonts w:eastAsiaTheme="minorEastAsia"/>
                <w:sz w:val="20"/>
                <w:szCs w:val="20"/>
              </w:rPr>
              <w:t>Candidate consistently interacts with others (school professionals, school support personnel, students, colleagues, etc.) in a way that shows sensitivity toward the effort, work, values, and diverse nature of others; respecting the interconnectivity of education professionals in the schools. In addition, candidate actively seeks out opportunities to learn more about diversity and is an advocate for diversity in the school and community.</w:t>
            </w:r>
          </w:p>
        </w:tc>
        <w:tc>
          <w:tcPr>
            <w:tcW w:w="352" w:type="pct"/>
            <w:tcBorders>
              <w:top w:val="single" w:sz="4" w:space="0" w:color="000000"/>
              <w:left w:val="single" w:sz="4" w:space="0" w:color="000000"/>
              <w:bottom w:val="single" w:sz="4" w:space="0" w:color="000000"/>
              <w:right w:val="single" w:sz="4" w:space="0" w:color="000000"/>
            </w:tcBorders>
            <w:shd w:val="clear" w:color="auto" w:fill="E5FFE1"/>
          </w:tcPr>
          <w:p w14:paraId="545BCF24" w14:textId="77777777" w:rsidR="00D6775F" w:rsidRPr="00D6775F" w:rsidRDefault="00D6775F" w:rsidP="00D6775F">
            <w:pPr>
              <w:rPr>
                <w:rFonts w:eastAsiaTheme="minorEastAsia"/>
                <w:sz w:val="20"/>
                <w:szCs w:val="20"/>
              </w:rPr>
            </w:pPr>
          </w:p>
        </w:tc>
      </w:tr>
      <w:tr w:rsidR="00D6775F" w:rsidRPr="00D6775F" w14:paraId="59BA8E56" w14:textId="77777777" w:rsidTr="004363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ADD8E4" w14:textId="77777777" w:rsidR="00D6775F" w:rsidRPr="00D6775F" w:rsidRDefault="00D6775F" w:rsidP="00D6775F">
            <w:pPr>
              <w:rPr>
                <w:rFonts w:eastAsiaTheme="minorEastAsia"/>
                <w:i/>
                <w:sz w:val="20"/>
                <w:szCs w:val="20"/>
              </w:rPr>
            </w:pPr>
          </w:p>
        </w:tc>
        <w:tc>
          <w:tcPr>
            <w:tcW w:w="338" w:type="pct"/>
            <w:tcBorders>
              <w:top w:val="single" w:sz="4" w:space="0" w:color="000000"/>
              <w:left w:val="single" w:sz="4" w:space="0" w:color="000000"/>
              <w:bottom w:val="single" w:sz="4" w:space="0" w:color="000000"/>
              <w:right w:val="single" w:sz="4" w:space="0" w:color="000000"/>
            </w:tcBorders>
          </w:tcPr>
          <w:p w14:paraId="1A6663CB" w14:textId="77777777" w:rsidR="00D6775F" w:rsidRPr="00D6775F" w:rsidRDefault="00D6775F" w:rsidP="00D6775F">
            <w:pPr>
              <w:rPr>
                <w:rFonts w:eastAsia="Arial"/>
                <w:color w:val="1A1717"/>
                <w:spacing w:val="1"/>
                <w:sz w:val="20"/>
                <w:szCs w:val="20"/>
              </w:rPr>
            </w:pPr>
          </w:p>
        </w:tc>
        <w:tc>
          <w:tcPr>
            <w:tcW w:w="3785" w:type="pct"/>
            <w:gridSpan w:val="6"/>
            <w:tcBorders>
              <w:top w:val="single" w:sz="4" w:space="0" w:color="000000"/>
              <w:left w:val="single" w:sz="4" w:space="0" w:color="000000"/>
              <w:bottom w:val="single" w:sz="4" w:space="0" w:color="000000"/>
              <w:right w:val="single" w:sz="4" w:space="0" w:color="000000"/>
            </w:tcBorders>
            <w:hideMark/>
          </w:tcPr>
          <w:p w14:paraId="650F28BA" w14:textId="77777777" w:rsidR="00D6775F" w:rsidRPr="00D6775F" w:rsidRDefault="00D6775F" w:rsidP="00D6775F">
            <w:pPr>
              <w:rPr>
                <w:rFonts w:eastAsia="Arial"/>
                <w:sz w:val="20"/>
                <w:szCs w:val="20"/>
              </w:rPr>
            </w:pPr>
            <w:r w:rsidRPr="00D6775F">
              <w:rPr>
                <w:rFonts w:eastAsia="Arial"/>
                <w:color w:val="1A1717"/>
                <w:spacing w:val="1"/>
                <w:sz w:val="20"/>
                <w:szCs w:val="20"/>
              </w:rPr>
              <w:t>I</w:t>
            </w:r>
            <w:r w:rsidRPr="00D6775F">
              <w:rPr>
                <w:rFonts w:eastAsia="Arial"/>
                <w:color w:val="1A1717"/>
                <w:sz w:val="20"/>
                <w:szCs w:val="20"/>
              </w:rPr>
              <w:t>n</w:t>
            </w:r>
            <w:r w:rsidRPr="00D6775F">
              <w:rPr>
                <w:rFonts w:eastAsia="Arial"/>
                <w:color w:val="1A1717"/>
                <w:spacing w:val="-7"/>
                <w:sz w:val="20"/>
                <w:szCs w:val="20"/>
              </w:rPr>
              <w:t xml:space="preserve"> </w:t>
            </w:r>
            <w:r w:rsidRPr="00D6775F">
              <w:rPr>
                <w:rFonts w:eastAsia="Arial"/>
                <w:color w:val="1A1717"/>
                <w:spacing w:val="1"/>
                <w:sz w:val="20"/>
                <w:szCs w:val="20"/>
              </w:rPr>
              <w:t>C</w:t>
            </w:r>
            <w:r w:rsidRPr="00D6775F">
              <w:rPr>
                <w:rFonts w:eastAsia="Arial"/>
                <w:color w:val="1A1717"/>
                <w:spacing w:val="-1"/>
                <w:sz w:val="20"/>
                <w:szCs w:val="20"/>
              </w:rPr>
              <w:t>l</w:t>
            </w:r>
            <w:r w:rsidRPr="00D6775F">
              <w:rPr>
                <w:rFonts w:eastAsia="Arial"/>
                <w:color w:val="1A1717"/>
                <w:spacing w:val="-5"/>
                <w:sz w:val="20"/>
                <w:szCs w:val="20"/>
              </w:rPr>
              <w:t>a</w:t>
            </w:r>
            <w:r w:rsidRPr="00D6775F">
              <w:rPr>
                <w:rFonts w:eastAsia="Arial"/>
                <w:color w:val="1A1717"/>
                <w:sz w:val="20"/>
                <w:szCs w:val="20"/>
              </w:rPr>
              <w:t>s</w:t>
            </w:r>
            <w:r w:rsidRPr="00D6775F">
              <w:rPr>
                <w:rFonts w:eastAsia="Arial"/>
                <w:color w:val="1A1717"/>
                <w:spacing w:val="-2"/>
                <w:sz w:val="20"/>
                <w:szCs w:val="20"/>
              </w:rPr>
              <w:t>s</w:t>
            </w:r>
            <w:r w:rsidRPr="00D6775F">
              <w:rPr>
                <w:rFonts w:eastAsia="Arial"/>
                <w:color w:val="1A1717"/>
                <w:spacing w:val="-5"/>
                <w:sz w:val="20"/>
                <w:szCs w:val="20"/>
              </w:rPr>
              <w:t xml:space="preserve"> </w:t>
            </w:r>
            <w:r w:rsidRPr="00D6775F">
              <w:rPr>
                <w:rFonts w:eastAsia="Arial"/>
                <w:color w:val="1A1717"/>
                <w:spacing w:val="-6"/>
                <w:sz w:val="20"/>
                <w:szCs w:val="20"/>
              </w:rPr>
              <w:t>E</w:t>
            </w:r>
            <w:r w:rsidRPr="00D6775F">
              <w:rPr>
                <w:rFonts w:eastAsia="Arial"/>
                <w:color w:val="1A1717"/>
                <w:spacing w:val="5"/>
                <w:sz w:val="20"/>
                <w:szCs w:val="20"/>
              </w:rPr>
              <w:t>x</w:t>
            </w:r>
            <w:r w:rsidRPr="00D6775F">
              <w:rPr>
                <w:rFonts w:eastAsia="Arial"/>
                <w:color w:val="1A1717"/>
                <w:spacing w:val="-6"/>
                <w:sz w:val="20"/>
                <w:szCs w:val="20"/>
              </w:rPr>
              <w:t>e</w:t>
            </w:r>
            <w:r w:rsidRPr="00D6775F">
              <w:rPr>
                <w:rFonts w:eastAsia="Arial"/>
                <w:color w:val="1A1717"/>
                <w:spacing w:val="1"/>
                <w:sz w:val="20"/>
                <w:szCs w:val="20"/>
              </w:rPr>
              <w:t>m</w:t>
            </w:r>
            <w:r w:rsidRPr="00D6775F">
              <w:rPr>
                <w:rFonts w:eastAsia="Arial"/>
                <w:color w:val="1A1717"/>
                <w:spacing w:val="-6"/>
                <w:sz w:val="20"/>
                <w:szCs w:val="20"/>
              </w:rPr>
              <w:t>p</w:t>
            </w:r>
            <w:r w:rsidRPr="00D6775F">
              <w:rPr>
                <w:rFonts w:eastAsia="Arial"/>
                <w:color w:val="1A1717"/>
                <w:spacing w:val="1"/>
                <w:sz w:val="20"/>
                <w:szCs w:val="20"/>
              </w:rPr>
              <w:t>l</w:t>
            </w:r>
            <w:r w:rsidRPr="00D6775F">
              <w:rPr>
                <w:rFonts w:eastAsia="Arial"/>
                <w:color w:val="1A1717"/>
                <w:spacing w:val="-5"/>
                <w:sz w:val="20"/>
                <w:szCs w:val="20"/>
              </w:rPr>
              <w:t>ars</w:t>
            </w:r>
          </w:p>
          <w:p w14:paraId="119A5A70" w14:textId="77777777" w:rsidR="00D6775F" w:rsidRPr="00D6775F" w:rsidRDefault="00D6775F" w:rsidP="00D6775F">
            <w:pPr>
              <w:numPr>
                <w:ilvl w:val="0"/>
                <w:numId w:val="32"/>
              </w:numPr>
              <w:tabs>
                <w:tab w:val="left" w:pos="214"/>
              </w:tabs>
              <w:ind w:right="1022"/>
              <w:rPr>
                <w:rFonts w:eastAsia="Arial"/>
                <w:sz w:val="20"/>
                <w:szCs w:val="20"/>
              </w:rPr>
            </w:pPr>
            <w:r w:rsidRPr="00D6775F">
              <w:rPr>
                <w:rFonts w:eastAsia="Arial"/>
                <w:sz w:val="20"/>
                <w:szCs w:val="20"/>
              </w:rPr>
              <w:t>Addresses all colleagues appropriately</w:t>
            </w:r>
          </w:p>
          <w:p w14:paraId="698C3F9F" w14:textId="77777777" w:rsidR="00D6775F" w:rsidRPr="00D6775F" w:rsidRDefault="00D6775F" w:rsidP="00D6775F">
            <w:pPr>
              <w:numPr>
                <w:ilvl w:val="0"/>
                <w:numId w:val="32"/>
              </w:numPr>
              <w:tabs>
                <w:tab w:val="left" w:pos="214"/>
              </w:tabs>
              <w:ind w:right="1022"/>
              <w:rPr>
                <w:rFonts w:eastAsia="Arial"/>
                <w:sz w:val="20"/>
                <w:szCs w:val="20"/>
              </w:rPr>
            </w:pPr>
            <w:r w:rsidRPr="00D6775F">
              <w:rPr>
                <w:rFonts w:eastAsia="Arial"/>
                <w:sz w:val="20"/>
                <w:szCs w:val="20"/>
              </w:rPr>
              <w:t>Compliments other students (“that’s a great idea”)</w:t>
            </w:r>
          </w:p>
          <w:p w14:paraId="447194CC" w14:textId="77777777" w:rsidR="00D6775F" w:rsidRPr="00D6775F" w:rsidRDefault="00D6775F" w:rsidP="00D6775F">
            <w:pPr>
              <w:numPr>
                <w:ilvl w:val="0"/>
                <w:numId w:val="32"/>
              </w:numPr>
              <w:tabs>
                <w:tab w:val="left" w:pos="214"/>
              </w:tabs>
              <w:ind w:right="1022"/>
              <w:rPr>
                <w:rFonts w:eastAsia="Arial"/>
                <w:sz w:val="20"/>
                <w:szCs w:val="20"/>
              </w:rPr>
            </w:pPr>
            <w:r w:rsidRPr="00D6775F">
              <w:rPr>
                <w:rFonts w:eastAsia="Arial"/>
                <w:sz w:val="20"/>
                <w:szCs w:val="20"/>
              </w:rPr>
              <w:t>Uses humor appropriately</w:t>
            </w:r>
          </w:p>
          <w:p w14:paraId="54662E60" w14:textId="77777777" w:rsidR="00D6775F" w:rsidRPr="00D6775F" w:rsidRDefault="00D6775F" w:rsidP="00D6775F">
            <w:pPr>
              <w:numPr>
                <w:ilvl w:val="0"/>
                <w:numId w:val="32"/>
              </w:numPr>
              <w:tabs>
                <w:tab w:val="left" w:pos="214"/>
              </w:tabs>
              <w:ind w:right="1022"/>
              <w:rPr>
                <w:rFonts w:eastAsia="Arial"/>
                <w:sz w:val="20"/>
                <w:szCs w:val="20"/>
              </w:rPr>
            </w:pPr>
            <w:r w:rsidRPr="00D6775F">
              <w:rPr>
                <w:rFonts w:eastAsia="Arial"/>
                <w:sz w:val="20"/>
                <w:szCs w:val="20"/>
              </w:rPr>
              <w:t>Expresses understanding, sympathy, empathy, and concern</w:t>
            </w:r>
          </w:p>
          <w:p w14:paraId="6F0DF1AA" w14:textId="77777777" w:rsidR="00D6775F" w:rsidRPr="00D6775F" w:rsidRDefault="00D6775F" w:rsidP="00D6775F">
            <w:pPr>
              <w:numPr>
                <w:ilvl w:val="0"/>
                <w:numId w:val="32"/>
              </w:numPr>
              <w:tabs>
                <w:tab w:val="left" w:pos="214"/>
              </w:tabs>
              <w:ind w:right="1022"/>
              <w:rPr>
                <w:rFonts w:eastAsia="Arial"/>
                <w:sz w:val="20"/>
                <w:szCs w:val="20"/>
              </w:rPr>
            </w:pPr>
            <w:r w:rsidRPr="00D6775F">
              <w:rPr>
                <w:rFonts w:eastAsia="Arial"/>
                <w:sz w:val="20"/>
                <w:szCs w:val="20"/>
              </w:rPr>
              <w:t>Provides other students with relevant information / resources “I have a great article for you”</w:t>
            </w:r>
          </w:p>
          <w:p w14:paraId="04FCE9F8" w14:textId="77777777" w:rsidR="00D6775F" w:rsidRPr="00D6775F" w:rsidRDefault="00D6775F" w:rsidP="00D6775F">
            <w:pPr>
              <w:numPr>
                <w:ilvl w:val="0"/>
                <w:numId w:val="32"/>
              </w:numPr>
              <w:tabs>
                <w:tab w:val="left" w:pos="214"/>
              </w:tabs>
              <w:ind w:right="640"/>
              <w:rPr>
                <w:rFonts w:eastAsiaTheme="minorEastAsia"/>
                <w:sz w:val="20"/>
                <w:szCs w:val="20"/>
              </w:rPr>
            </w:pPr>
            <w:r w:rsidRPr="00D6775F">
              <w:rPr>
                <w:rFonts w:eastAsiaTheme="minorEastAsia"/>
                <w:sz w:val="20"/>
                <w:szCs w:val="20"/>
              </w:rPr>
              <w:t>Is respectful when classmates ask questions seeking clarification of course content</w:t>
            </w:r>
          </w:p>
          <w:p w14:paraId="75A86F16" w14:textId="77777777" w:rsidR="00D6775F" w:rsidRPr="00D6775F" w:rsidRDefault="00D6775F" w:rsidP="00D6775F">
            <w:pPr>
              <w:numPr>
                <w:ilvl w:val="0"/>
                <w:numId w:val="32"/>
              </w:numPr>
              <w:tabs>
                <w:tab w:val="left" w:pos="214"/>
              </w:tabs>
              <w:rPr>
                <w:rFonts w:eastAsia="Arial"/>
                <w:sz w:val="20"/>
                <w:szCs w:val="20"/>
              </w:rPr>
            </w:pPr>
            <w:r w:rsidRPr="00D6775F">
              <w:rPr>
                <w:rFonts w:eastAsiaTheme="minorEastAsia"/>
                <w:sz w:val="20"/>
                <w:szCs w:val="20"/>
              </w:rPr>
              <w:t>Responsive to classmates’ request for assistance</w:t>
            </w:r>
          </w:p>
        </w:tc>
      </w:tr>
      <w:tr w:rsidR="00D6775F" w:rsidRPr="00D6775F" w14:paraId="57F4E02E" w14:textId="77777777" w:rsidTr="004363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F35015" w14:textId="77777777" w:rsidR="00D6775F" w:rsidRPr="00D6775F" w:rsidRDefault="00D6775F" w:rsidP="00D6775F">
            <w:pPr>
              <w:rPr>
                <w:rFonts w:eastAsiaTheme="minorEastAsia"/>
                <w:i/>
                <w:sz w:val="20"/>
                <w:szCs w:val="20"/>
              </w:rPr>
            </w:pPr>
          </w:p>
        </w:tc>
        <w:tc>
          <w:tcPr>
            <w:tcW w:w="338" w:type="pct"/>
            <w:tcBorders>
              <w:top w:val="single" w:sz="4" w:space="0" w:color="000000"/>
              <w:left w:val="single" w:sz="4" w:space="0" w:color="000000"/>
              <w:bottom w:val="single" w:sz="4" w:space="0" w:color="000000"/>
              <w:right w:val="single" w:sz="4" w:space="0" w:color="000000"/>
            </w:tcBorders>
          </w:tcPr>
          <w:p w14:paraId="65542379" w14:textId="77777777" w:rsidR="00D6775F" w:rsidRPr="00D6775F" w:rsidRDefault="00D6775F" w:rsidP="00D6775F">
            <w:pPr>
              <w:rPr>
                <w:rFonts w:eastAsia="Arial"/>
                <w:color w:val="1A1717"/>
                <w:spacing w:val="1"/>
                <w:sz w:val="20"/>
                <w:szCs w:val="20"/>
              </w:rPr>
            </w:pPr>
          </w:p>
        </w:tc>
        <w:tc>
          <w:tcPr>
            <w:tcW w:w="3785" w:type="pct"/>
            <w:gridSpan w:val="6"/>
            <w:tcBorders>
              <w:top w:val="single" w:sz="4" w:space="0" w:color="000000"/>
              <w:left w:val="single" w:sz="4" w:space="0" w:color="000000"/>
              <w:bottom w:val="single" w:sz="4" w:space="0" w:color="000000"/>
              <w:right w:val="single" w:sz="4" w:space="0" w:color="000000"/>
            </w:tcBorders>
            <w:hideMark/>
          </w:tcPr>
          <w:p w14:paraId="67E1BDBC" w14:textId="77777777" w:rsidR="00D6775F" w:rsidRPr="00D6775F" w:rsidRDefault="00D6775F" w:rsidP="00D6775F">
            <w:pPr>
              <w:rPr>
                <w:rFonts w:eastAsia="Arial"/>
                <w:sz w:val="20"/>
                <w:szCs w:val="20"/>
              </w:rPr>
            </w:pPr>
            <w:r w:rsidRPr="00D6775F">
              <w:rPr>
                <w:rFonts w:eastAsia="Arial"/>
                <w:color w:val="1A1717"/>
                <w:spacing w:val="1"/>
                <w:sz w:val="20"/>
                <w:szCs w:val="20"/>
              </w:rPr>
              <w:t>I</w:t>
            </w:r>
            <w:r w:rsidRPr="00D6775F">
              <w:rPr>
                <w:rFonts w:eastAsia="Arial"/>
                <w:color w:val="1A1717"/>
                <w:sz w:val="20"/>
                <w:szCs w:val="20"/>
              </w:rPr>
              <w:t>n</w:t>
            </w:r>
            <w:r w:rsidRPr="00D6775F">
              <w:rPr>
                <w:rFonts w:eastAsia="Arial"/>
                <w:color w:val="1A1717"/>
                <w:spacing w:val="-7"/>
                <w:sz w:val="20"/>
                <w:szCs w:val="20"/>
              </w:rPr>
              <w:t xml:space="preserve"> Fiel</w:t>
            </w:r>
            <w:r w:rsidRPr="00D6775F">
              <w:rPr>
                <w:rFonts w:eastAsia="Arial"/>
                <w:color w:val="1A1717"/>
                <w:spacing w:val="-2"/>
                <w:sz w:val="20"/>
                <w:szCs w:val="20"/>
              </w:rPr>
              <w:t>d</w:t>
            </w:r>
            <w:r w:rsidRPr="00D6775F">
              <w:rPr>
                <w:rFonts w:eastAsia="Arial"/>
                <w:color w:val="1A1717"/>
                <w:spacing w:val="-5"/>
                <w:sz w:val="20"/>
                <w:szCs w:val="20"/>
              </w:rPr>
              <w:t xml:space="preserve"> </w:t>
            </w:r>
            <w:r w:rsidRPr="00D6775F">
              <w:rPr>
                <w:rFonts w:eastAsia="Arial"/>
                <w:color w:val="1A1717"/>
                <w:spacing w:val="-6"/>
                <w:sz w:val="20"/>
                <w:szCs w:val="20"/>
              </w:rPr>
              <w:t>E</w:t>
            </w:r>
            <w:r w:rsidRPr="00D6775F">
              <w:rPr>
                <w:rFonts w:eastAsia="Arial"/>
                <w:color w:val="1A1717"/>
                <w:spacing w:val="5"/>
                <w:sz w:val="20"/>
                <w:szCs w:val="20"/>
              </w:rPr>
              <w:t>x</w:t>
            </w:r>
            <w:r w:rsidRPr="00D6775F">
              <w:rPr>
                <w:rFonts w:eastAsia="Arial"/>
                <w:color w:val="1A1717"/>
                <w:spacing w:val="-6"/>
                <w:sz w:val="20"/>
                <w:szCs w:val="20"/>
              </w:rPr>
              <w:t>e</w:t>
            </w:r>
            <w:r w:rsidRPr="00D6775F">
              <w:rPr>
                <w:rFonts w:eastAsia="Arial"/>
                <w:color w:val="1A1717"/>
                <w:spacing w:val="1"/>
                <w:sz w:val="20"/>
                <w:szCs w:val="20"/>
              </w:rPr>
              <w:t>m</w:t>
            </w:r>
            <w:r w:rsidRPr="00D6775F">
              <w:rPr>
                <w:rFonts w:eastAsia="Arial"/>
                <w:color w:val="1A1717"/>
                <w:spacing w:val="-6"/>
                <w:sz w:val="20"/>
                <w:szCs w:val="20"/>
              </w:rPr>
              <w:t>p</w:t>
            </w:r>
            <w:r w:rsidRPr="00D6775F">
              <w:rPr>
                <w:rFonts w:eastAsia="Arial"/>
                <w:color w:val="1A1717"/>
                <w:spacing w:val="1"/>
                <w:sz w:val="20"/>
                <w:szCs w:val="20"/>
              </w:rPr>
              <w:t>l</w:t>
            </w:r>
            <w:r w:rsidRPr="00D6775F">
              <w:rPr>
                <w:rFonts w:eastAsia="Arial"/>
                <w:color w:val="1A1717"/>
                <w:spacing w:val="-5"/>
                <w:sz w:val="20"/>
                <w:szCs w:val="20"/>
              </w:rPr>
              <w:t>ars</w:t>
            </w:r>
          </w:p>
          <w:p w14:paraId="5A38BAE6" w14:textId="77777777" w:rsidR="00D6775F" w:rsidRPr="00D6775F" w:rsidRDefault="00D6775F" w:rsidP="00D6775F">
            <w:pPr>
              <w:numPr>
                <w:ilvl w:val="0"/>
                <w:numId w:val="29"/>
              </w:numPr>
              <w:tabs>
                <w:tab w:val="left" w:pos="214"/>
              </w:tabs>
              <w:ind w:right="1029"/>
              <w:rPr>
                <w:rFonts w:eastAsia="Arial"/>
                <w:sz w:val="20"/>
                <w:szCs w:val="20"/>
              </w:rPr>
            </w:pPr>
            <w:r w:rsidRPr="00D6775F">
              <w:rPr>
                <w:rFonts w:eastAsia="Arial"/>
                <w:sz w:val="20"/>
                <w:szCs w:val="20"/>
              </w:rPr>
              <w:t>Demonstrates respect for diverse languages and dialects by not overcorrecting</w:t>
            </w:r>
          </w:p>
          <w:p w14:paraId="4D66EF15" w14:textId="77777777" w:rsidR="00D6775F" w:rsidRPr="00D6775F" w:rsidRDefault="00D6775F" w:rsidP="00D6775F">
            <w:pPr>
              <w:numPr>
                <w:ilvl w:val="0"/>
                <w:numId w:val="29"/>
              </w:numPr>
              <w:tabs>
                <w:tab w:val="left" w:pos="214"/>
              </w:tabs>
              <w:ind w:right="1029"/>
              <w:rPr>
                <w:rFonts w:eastAsia="Arial"/>
                <w:sz w:val="20"/>
                <w:szCs w:val="20"/>
              </w:rPr>
            </w:pPr>
            <w:r w:rsidRPr="00D6775F">
              <w:rPr>
                <w:rFonts w:eastAsia="Arial"/>
                <w:sz w:val="20"/>
                <w:szCs w:val="20"/>
              </w:rPr>
              <w:t>Integrates diversity actively, combating the marginalization of groups or individuals</w:t>
            </w:r>
          </w:p>
          <w:p w14:paraId="00EED731" w14:textId="77777777" w:rsidR="00D6775F" w:rsidRPr="00D6775F" w:rsidRDefault="00D6775F" w:rsidP="00D6775F">
            <w:pPr>
              <w:numPr>
                <w:ilvl w:val="0"/>
                <w:numId w:val="29"/>
              </w:numPr>
              <w:tabs>
                <w:tab w:val="left" w:pos="214"/>
              </w:tabs>
              <w:ind w:right="1029"/>
              <w:rPr>
                <w:rFonts w:eastAsia="Arial"/>
                <w:sz w:val="20"/>
                <w:szCs w:val="20"/>
              </w:rPr>
            </w:pPr>
            <w:r w:rsidRPr="00D6775F">
              <w:rPr>
                <w:rFonts w:eastAsia="Arial"/>
                <w:sz w:val="20"/>
                <w:szCs w:val="20"/>
              </w:rPr>
              <w:t>Identifies and appreciates the varied contributions of individuals to create an inclusive climate</w:t>
            </w:r>
          </w:p>
          <w:p w14:paraId="65C22F1E" w14:textId="77777777" w:rsidR="00D6775F" w:rsidRPr="00D6775F" w:rsidRDefault="00D6775F" w:rsidP="00D6775F">
            <w:pPr>
              <w:numPr>
                <w:ilvl w:val="0"/>
                <w:numId w:val="29"/>
              </w:numPr>
              <w:tabs>
                <w:tab w:val="left" w:pos="214"/>
              </w:tabs>
              <w:ind w:right="1029"/>
              <w:rPr>
                <w:rFonts w:eastAsia="Arial"/>
                <w:sz w:val="20"/>
                <w:szCs w:val="20"/>
              </w:rPr>
            </w:pPr>
            <w:r w:rsidRPr="00D6775F">
              <w:rPr>
                <w:rFonts w:eastAsia="Arial"/>
                <w:sz w:val="20"/>
                <w:szCs w:val="20"/>
              </w:rPr>
              <w:t>Seeks to integrate diverse languages and dialects into his/her instructional practice to engage students in learning</w:t>
            </w:r>
          </w:p>
          <w:p w14:paraId="65967434" w14:textId="77777777" w:rsidR="00D6775F" w:rsidRPr="00D6775F" w:rsidRDefault="00D6775F" w:rsidP="00D6775F">
            <w:pPr>
              <w:numPr>
                <w:ilvl w:val="0"/>
                <w:numId w:val="29"/>
              </w:numPr>
              <w:tabs>
                <w:tab w:val="left" w:pos="214"/>
              </w:tabs>
              <w:ind w:right="1029"/>
              <w:rPr>
                <w:rFonts w:eastAsia="Arial"/>
                <w:sz w:val="20"/>
                <w:szCs w:val="20"/>
              </w:rPr>
            </w:pPr>
            <w:r w:rsidRPr="00D6775F">
              <w:rPr>
                <w:rFonts w:eastAsia="Arial"/>
                <w:sz w:val="20"/>
                <w:szCs w:val="20"/>
              </w:rPr>
              <w:t>Gives appropriate and specific feedback</w:t>
            </w:r>
          </w:p>
        </w:tc>
      </w:tr>
      <w:tr w:rsidR="00D6775F" w:rsidRPr="00D6775F" w14:paraId="7B691470" w14:textId="77777777" w:rsidTr="0043635C">
        <w:trPr>
          <w:jc w:val="center"/>
        </w:trPr>
        <w:tc>
          <w:tcPr>
            <w:tcW w:w="877" w:type="pct"/>
            <w:vMerge w:val="restart"/>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68493720" w14:textId="77777777" w:rsidR="00D6775F" w:rsidRPr="00D6775F" w:rsidRDefault="00D6775F" w:rsidP="00D6775F">
            <w:pPr>
              <w:rPr>
                <w:rFonts w:eastAsiaTheme="minorEastAsia"/>
                <w:sz w:val="20"/>
                <w:szCs w:val="20"/>
              </w:rPr>
            </w:pPr>
            <w:r w:rsidRPr="00D6775F">
              <w:rPr>
                <w:rFonts w:eastAsiaTheme="minorEastAsia"/>
                <w:sz w:val="20"/>
                <w:szCs w:val="20"/>
              </w:rPr>
              <w:t xml:space="preserve">3.Demonstrate commitment to the profession of teaching, the success of their students, and school improvement: </w:t>
            </w:r>
          </w:p>
          <w:p w14:paraId="5BD4AE79" w14:textId="77777777" w:rsidR="00D6775F" w:rsidRPr="00D6775F" w:rsidRDefault="00D6775F" w:rsidP="00D6775F">
            <w:pPr>
              <w:rPr>
                <w:rFonts w:eastAsiaTheme="minorEastAsia"/>
                <w:sz w:val="20"/>
                <w:szCs w:val="20"/>
              </w:rPr>
            </w:pPr>
          </w:p>
          <w:p w14:paraId="09364EB9" w14:textId="77777777" w:rsidR="00D6775F" w:rsidRPr="00D6775F" w:rsidRDefault="00D6775F" w:rsidP="00D6775F">
            <w:pPr>
              <w:rPr>
                <w:rFonts w:eastAsiaTheme="minorEastAsia"/>
                <w:i/>
                <w:sz w:val="20"/>
                <w:szCs w:val="20"/>
              </w:rPr>
            </w:pPr>
            <w:r w:rsidRPr="00D6775F">
              <w:rPr>
                <w:rFonts w:eastAsiaTheme="minorEastAsia"/>
                <w:i/>
                <w:sz w:val="20"/>
                <w:szCs w:val="20"/>
              </w:rPr>
              <w:t xml:space="preserve">Enthusiasm </w:t>
            </w:r>
          </w:p>
        </w:tc>
        <w:tc>
          <w:tcPr>
            <w:tcW w:w="988" w:type="pct"/>
            <w:gridSpan w:val="2"/>
            <w:tcBorders>
              <w:top w:val="single" w:sz="4" w:space="0" w:color="000000"/>
              <w:left w:val="single" w:sz="4" w:space="0" w:color="000000"/>
              <w:bottom w:val="single" w:sz="4" w:space="0" w:color="000000"/>
              <w:right w:val="single" w:sz="4" w:space="0" w:color="000000"/>
            </w:tcBorders>
          </w:tcPr>
          <w:p w14:paraId="0376BEDE" w14:textId="77777777" w:rsidR="00D6775F" w:rsidRPr="00D6775F" w:rsidRDefault="00D6775F" w:rsidP="00D6775F">
            <w:pPr>
              <w:rPr>
                <w:color w:val="000000" w:themeColor="text1"/>
                <w:sz w:val="20"/>
                <w:szCs w:val="20"/>
              </w:rPr>
            </w:pPr>
            <w:r w:rsidRPr="00D6775F">
              <w:rPr>
                <w:color w:val="000000" w:themeColor="text1"/>
                <w:sz w:val="20"/>
                <w:szCs w:val="20"/>
              </w:rPr>
              <w:t xml:space="preserve">Candidate does not demonstrate enthusiasm about teaching/learning; frequently focuses on negative aspects of teaching and learning to teach/lead; declines to accept tasks; attempt to bring negative beliefs about teaching and learning to conversations with others. </w:t>
            </w:r>
          </w:p>
        </w:tc>
        <w:tc>
          <w:tcPr>
            <w:tcW w:w="907" w:type="pct"/>
            <w:tcBorders>
              <w:top w:val="single" w:sz="4" w:space="0" w:color="000000"/>
              <w:left w:val="single" w:sz="4" w:space="0" w:color="000000"/>
              <w:bottom w:val="single" w:sz="4" w:space="0" w:color="000000"/>
              <w:right w:val="single" w:sz="4" w:space="0" w:color="000000"/>
            </w:tcBorders>
          </w:tcPr>
          <w:p w14:paraId="7D84EBD7" w14:textId="77777777" w:rsidR="00D6775F" w:rsidRPr="00D6775F" w:rsidRDefault="00D6775F" w:rsidP="00D6775F">
            <w:pPr>
              <w:rPr>
                <w:color w:val="000000" w:themeColor="text1"/>
                <w:sz w:val="20"/>
                <w:szCs w:val="20"/>
              </w:rPr>
            </w:pPr>
            <w:r w:rsidRPr="00D6775F">
              <w:rPr>
                <w:color w:val="000000" w:themeColor="text1"/>
                <w:sz w:val="20"/>
                <w:szCs w:val="20"/>
              </w:rPr>
              <w:t xml:space="preserve">Candidate usually demonstrates enthusiasm for teaching/learning ; usually focuses on positive aspects of  the profession but may express doubts about his/her commitment to the profession; accepts tasks; usually has positive impact on  others' notions of teaching and learning. </w:t>
            </w:r>
          </w:p>
        </w:tc>
        <w:tc>
          <w:tcPr>
            <w:tcW w:w="904" w:type="pct"/>
            <w:gridSpan w:val="2"/>
            <w:tcBorders>
              <w:top w:val="single" w:sz="4" w:space="0" w:color="000000"/>
              <w:left w:val="single" w:sz="4" w:space="0" w:color="000000"/>
              <w:bottom w:val="single" w:sz="4" w:space="0" w:color="000000"/>
              <w:right w:val="single" w:sz="4" w:space="0" w:color="000000"/>
            </w:tcBorders>
          </w:tcPr>
          <w:p w14:paraId="6F5882DA" w14:textId="77777777" w:rsidR="00D6775F" w:rsidRPr="00D6775F" w:rsidRDefault="00D6775F" w:rsidP="00D6775F">
            <w:pPr>
              <w:rPr>
                <w:color w:val="000000" w:themeColor="text1"/>
                <w:sz w:val="20"/>
                <w:szCs w:val="20"/>
              </w:rPr>
            </w:pPr>
            <w:r w:rsidRPr="00D6775F">
              <w:rPr>
                <w:color w:val="000000" w:themeColor="text1"/>
                <w:sz w:val="20"/>
                <w:szCs w:val="20"/>
              </w:rPr>
              <w:t xml:space="preserve">Candidate consistently demonstrates enthusiasm about teaching/learning; always accepts tasks; always able to talk positively to others about the profession and the possibilities for the success of their students and school improvement.  </w:t>
            </w:r>
          </w:p>
        </w:tc>
        <w:tc>
          <w:tcPr>
            <w:tcW w:w="972" w:type="pct"/>
            <w:tcBorders>
              <w:top w:val="single" w:sz="4" w:space="0" w:color="000000"/>
              <w:left w:val="single" w:sz="4" w:space="0" w:color="000000"/>
              <w:bottom w:val="single" w:sz="4" w:space="0" w:color="000000"/>
              <w:right w:val="single" w:sz="4" w:space="0" w:color="000000"/>
            </w:tcBorders>
            <w:shd w:val="clear" w:color="auto" w:fill="E5FFE1"/>
          </w:tcPr>
          <w:p w14:paraId="31A0C6D4" w14:textId="77777777" w:rsidR="00D6775F" w:rsidRPr="00D6775F" w:rsidRDefault="00D6775F" w:rsidP="00D6775F">
            <w:pPr>
              <w:rPr>
                <w:color w:val="000000" w:themeColor="text1"/>
                <w:sz w:val="20"/>
                <w:szCs w:val="20"/>
              </w:rPr>
            </w:pPr>
            <w:r w:rsidRPr="00D6775F">
              <w:rPr>
                <w:color w:val="000000" w:themeColor="text1"/>
                <w:sz w:val="20"/>
                <w:szCs w:val="20"/>
              </w:rPr>
              <w:t>Candidate consistently demonstrates enthusiasm about teaching/learning, always accepts tasks; always able to talk positively to others about the profession and the possibilities for the success of their students and school improvement.  In addition, reaches out to colleagues who are discouraged about the profession and tries to help them focus on the positive and remedy situations that are leading to a negative outlook.</w:t>
            </w:r>
          </w:p>
        </w:tc>
        <w:tc>
          <w:tcPr>
            <w:tcW w:w="352" w:type="pct"/>
            <w:tcBorders>
              <w:top w:val="single" w:sz="4" w:space="0" w:color="000000"/>
              <w:left w:val="single" w:sz="4" w:space="0" w:color="000000"/>
              <w:bottom w:val="single" w:sz="4" w:space="0" w:color="000000"/>
              <w:right w:val="single" w:sz="4" w:space="0" w:color="000000"/>
            </w:tcBorders>
            <w:shd w:val="clear" w:color="auto" w:fill="E5FFE1"/>
          </w:tcPr>
          <w:p w14:paraId="7FF88090" w14:textId="77777777" w:rsidR="00D6775F" w:rsidRPr="00D6775F" w:rsidRDefault="00D6775F" w:rsidP="00D6775F">
            <w:pPr>
              <w:rPr>
                <w:rFonts w:eastAsiaTheme="minorEastAsia"/>
                <w:sz w:val="20"/>
                <w:szCs w:val="20"/>
              </w:rPr>
            </w:pPr>
          </w:p>
        </w:tc>
      </w:tr>
      <w:tr w:rsidR="00D6775F" w:rsidRPr="00D6775F" w14:paraId="4B2B3FA4" w14:textId="77777777" w:rsidTr="004363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941FDE8" w14:textId="77777777" w:rsidR="00D6775F" w:rsidRPr="00D6775F" w:rsidRDefault="00D6775F" w:rsidP="00D6775F">
            <w:pPr>
              <w:rPr>
                <w:rFonts w:eastAsiaTheme="minorEastAsia"/>
                <w:i/>
                <w:sz w:val="20"/>
                <w:szCs w:val="20"/>
              </w:rPr>
            </w:pPr>
          </w:p>
        </w:tc>
        <w:tc>
          <w:tcPr>
            <w:tcW w:w="338" w:type="pct"/>
            <w:tcBorders>
              <w:top w:val="single" w:sz="4" w:space="0" w:color="000000"/>
              <w:left w:val="single" w:sz="4" w:space="0" w:color="000000"/>
              <w:bottom w:val="single" w:sz="4" w:space="0" w:color="000000"/>
              <w:right w:val="single" w:sz="4" w:space="0" w:color="000000"/>
            </w:tcBorders>
          </w:tcPr>
          <w:p w14:paraId="43B67271" w14:textId="77777777" w:rsidR="00D6775F" w:rsidRPr="00D6775F" w:rsidRDefault="00D6775F" w:rsidP="00D6775F">
            <w:pPr>
              <w:rPr>
                <w:rFonts w:eastAsia="Arial"/>
                <w:color w:val="1A1717"/>
                <w:spacing w:val="1"/>
                <w:sz w:val="20"/>
                <w:szCs w:val="20"/>
              </w:rPr>
            </w:pPr>
          </w:p>
        </w:tc>
        <w:tc>
          <w:tcPr>
            <w:tcW w:w="3785" w:type="pct"/>
            <w:gridSpan w:val="6"/>
            <w:tcBorders>
              <w:top w:val="single" w:sz="4" w:space="0" w:color="000000"/>
              <w:left w:val="single" w:sz="4" w:space="0" w:color="000000"/>
              <w:bottom w:val="single" w:sz="4" w:space="0" w:color="000000"/>
              <w:right w:val="single" w:sz="4" w:space="0" w:color="000000"/>
            </w:tcBorders>
            <w:hideMark/>
          </w:tcPr>
          <w:p w14:paraId="495125A1" w14:textId="77777777" w:rsidR="00D6775F" w:rsidRPr="00D6775F" w:rsidRDefault="00D6775F" w:rsidP="00D6775F">
            <w:pPr>
              <w:rPr>
                <w:rFonts w:eastAsia="Arial"/>
                <w:sz w:val="20"/>
                <w:szCs w:val="20"/>
              </w:rPr>
            </w:pPr>
            <w:r w:rsidRPr="00D6775F">
              <w:rPr>
                <w:rFonts w:eastAsia="Arial"/>
                <w:color w:val="1A1717"/>
                <w:spacing w:val="1"/>
                <w:sz w:val="20"/>
                <w:szCs w:val="20"/>
              </w:rPr>
              <w:t>I</w:t>
            </w:r>
            <w:r w:rsidRPr="00D6775F">
              <w:rPr>
                <w:rFonts w:eastAsia="Arial"/>
                <w:color w:val="1A1717"/>
                <w:sz w:val="20"/>
                <w:szCs w:val="20"/>
              </w:rPr>
              <w:t>n</w:t>
            </w:r>
            <w:r w:rsidRPr="00D6775F">
              <w:rPr>
                <w:rFonts w:eastAsia="Arial"/>
                <w:color w:val="1A1717"/>
                <w:spacing w:val="-7"/>
                <w:sz w:val="20"/>
                <w:szCs w:val="20"/>
              </w:rPr>
              <w:t xml:space="preserve"> </w:t>
            </w:r>
            <w:r w:rsidRPr="00D6775F">
              <w:rPr>
                <w:rFonts w:eastAsia="Arial"/>
                <w:color w:val="1A1717"/>
                <w:spacing w:val="1"/>
                <w:sz w:val="20"/>
                <w:szCs w:val="20"/>
              </w:rPr>
              <w:t>C</w:t>
            </w:r>
            <w:r w:rsidRPr="00D6775F">
              <w:rPr>
                <w:rFonts w:eastAsia="Arial"/>
                <w:color w:val="1A1717"/>
                <w:spacing w:val="-1"/>
                <w:sz w:val="20"/>
                <w:szCs w:val="20"/>
              </w:rPr>
              <w:t>l</w:t>
            </w:r>
            <w:r w:rsidRPr="00D6775F">
              <w:rPr>
                <w:rFonts w:eastAsia="Arial"/>
                <w:color w:val="1A1717"/>
                <w:spacing w:val="-5"/>
                <w:sz w:val="20"/>
                <w:szCs w:val="20"/>
              </w:rPr>
              <w:t>a</w:t>
            </w:r>
            <w:r w:rsidRPr="00D6775F">
              <w:rPr>
                <w:rFonts w:eastAsia="Arial"/>
                <w:color w:val="1A1717"/>
                <w:sz w:val="20"/>
                <w:szCs w:val="20"/>
              </w:rPr>
              <w:t>s</w:t>
            </w:r>
            <w:r w:rsidRPr="00D6775F">
              <w:rPr>
                <w:rFonts w:eastAsia="Arial"/>
                <w:color w:val="1A1717"/>
                <w:spacing w:val="-2"/>
                <w:sz w:val="20"/>
                <w:szCs w:val="20"/>
              </w:rPr>
              <w:t>s</w:t>
            </w:r>
            <w:r w:rsidRPr="00D6775F">
              <w:rPr>
                <w:rFonts w:eastAsia="Arial"/>
                <w:color w:val="1A1717"/>
                <w:spacing w:val="-5"/>
                <w:sz w:val="20"/>
                <w:szCs w:val="20"/>
              </w:rPr>
              <w:t xml:space="preserve"> </w:t>
            </w:r>
            <w:r w:rsidRPr="00D6775F">
              <w:rPr>
                <w:rFonts w:eastAsia="Arial"/>
                <w:color w:val="1A1717"/>
                <w:spacing w:val="-6"/>
                <w:sz w:val="20"/>
                <w:szCs w:val="20"/>
              </w:rPr>
              <w:t>E</w:t>
            </w:r>
            <w:r w:rsidRPr="00D6775F">
              <w:rPr>
                <w:rFonts w:eastAsia="Arial"/>
                <w:color w:val="1A1717"/>
                <w:spacing w:val="5"/>
                <w:sz w:val="20"/>
                <w:szCs w:val="20"/>
              </w:rPr>
              <w:t>x</w:t>
            </w:r>
            <w:r w:rsidRPr="00D6775F">
              <w:rPr>
                <w:rFonts w:eastAsia="Arial"/>
                <w:color w:val="1A1717"/>
                <w:spacing w:val="-6"/>
                <w:sz w:val="20"/>
                <w:szCs w:val="20"/>
              </w:rPr>
              <w:t>e</w:t>
            </w:r>
            <w:r w:rsidRPr="00D6775F">
              <w:rPr>
                <w:rFonts w:eastAsia="Arial"/>
                <w:color w:val="1A1717"/>
                <w:spacing w:val="1"/>
                <w:sz w:val="20"/>
                <w:szCs w:val="20"/>
              </w:rPr>
              <w:t>m</w:t>
            </w:r>
            <w:r w:rsidRPr="00D6775F">
              <w:rPr>
                <w:rFonts w:eastAsia="Arial"/>
                <w:color w:val="1A1717"/>
                <w:spacing w:val="-6"/>
                <w:sz w:val="20"/>
                <w:szCs w:val="20"/>
              </w:rPr>
              <w:t>p</w:t>
            </w:r>
            <w:r w:rsidRPr="00D6775F">
              <w:rPr>
                <w:rFonts w:eastAsia="Arial"/>
                <w:color w:val="1A1717"/>
                <w:spacing w:val="1"/>
                <w:sz w:val="20"/>
                <w:szCs w:val="20"/>
              </w:rPr>
              <w:t>l</w:t>
            </w:r>
            <w:r w:rsidRPr="00D6775F">
              <w:rPr>
                <w:rFonts w:eastAsia="Arial"/>
                <w:color w:val="1A1717"/>
                <w:spacing w:val="-5"/>
                <w:sz w:val="20"/>
                <w:szCs w:val="20"/>
              </w:rPr>
              <w:t>ars</w:t>
            </w:r>
          </w:p>
          <w:p w14:paraId="491D5D64" w14:textId="77777777" w:rsidR="00D6775F" w:rsidRPr="00D6775F" w:rsidRDefault="00D6775F" w:rsidP="00D6775F">
            <w:pPr>
              <w:numPr>
                <w:ilvl w:val="0"/>
                <w:numId w:val="30"/>
              </w:numPr>
              <w:tabs>
                <w:tab w:val="left" w:pos="214"/>
              </w:tabs>
              <w:rPr>
                <w:rFonts w:eastAsia="Arial"/>
                <w:sz w:val="20"/>
                <w:szCs w:val="20"/>
              </w:rPr>
            </w:pPr>
            <w:r w:rsidRPr="00D6775F">
              <w:rPr>
                <w:rFonts w:eastAsia="Arial"/>
                <w:sz w:val="20"/>
                <w:szCs w:val="20"/>
              </w:rPr>
              <w:t>Expresses enthusiasm for learning</w:t>
            </w:r>
          </w:p>
          <w:p w14:paraId="06949F3F" w14:textId="77777777" w:rsidR="00D6775F" w:rsidRPr="00D6775F" w:rsidRDefault="00D6775F" w:rsidP="00D6775F">
            <w:pPr>
              <w:numPr>
                <w:ilvl w:val="0"/>
                <w:numId w:val="30"/>
              </w:numPr>
              <w:tabs>
                <w:tab w:val="left" w:pos="214"/>
              </w:tabs>
              <w:rPr>
                <w:rFonts w:eastAsia="Arial"/>
                <w:sz w:val="20"/>
                <w:szCs w:val="20"/>
              </w:rPr>
            </w:pPr>
            <w:r w:rsidRPr="00D6775F">
              <w:rPr>
                <w:rFonts w:eastAsia="Arial"/>
                <w:color w:val="1A1717"/>
                <w:spacing w:val="-2"/>
                <w:sz w:val="20"/>
                <w:szCs w:val="20"/>
              </w:rPr>
              <w:t>P</w:t>
            </w:r>
            <w:r w:rsidRPr="00D6775F">
              <w:rPr>
                <w:rFonts w:eastAsia="Arial"/>
                <w:color w:val="1A1717"/>
                <w:spacing w:val="1"/>
                <w:sz w:val="20"/>
                <w:szCs w:val="20"/>
              </w:rPr>
              <w:t>r</w:t>
            </w:r>
            <w:r w:rsidRPr="00D6775F">
              <w:rPr>
                <w:rFonts w:eastAsia="Arial"/>
                <w:color w:val="1A1717"/>
                <w:spacing w:val="-6"/>
                <w:sz w:val="20"/>
                <w:szCs w:val="20"/>
              </w:rPr>
              <w:t>e</w:t>
            </w:r>
            <w:r w:rsidRPr="00D6775F">
              <w:rPr>
                <w:rFonts w:eastAsia="Arial"/>
                <w:color w:val="1A1717"/>
                <w:spacing w:val="-1"/>
                <w:sz w:val="20"/>
                <w:szCs w:val="20"/>
              </w:rPr>
              <w:t>pa</w:t>
            </w:r>
            <w:r w:rsidRPr="00D6775F">
              <w:rPr>
                <w:rFonts w:eastAsia="Arial"/>
                <w:color w:val="1A1717"/>
                <w:spacing w:val="1"/>
                <w:sz w:val="20"/>
                <w:szCs w:val="20"/>
              </w:rPr>
              <w:t>r</w:t>
            </w:r>
            <w:r w:rsidRPr="00D6775F">
              <w:rPr>
                <w:rFonts w:eastAsia="Arial"/>
                <w:color w:val="1A1717"/>
                <w:spacing w:val="-6"/>
                <w:sz w:val="20"/>
                <w:szCs w:val="20"/>
              </w:rPr>
              <w:t>e</w:t>
            </w:r>
            <w:r w:rsidRPr="00D6775F">
              <w:rPr>
                <w:rFonts w:eastAsia="Arial"/>
                <w:color w:val="1A1717"/>
                <w:sz w:val="20"/>
                <w:szCs w:val="20"/>
              </w:rPr>
              <w:t xml:space="preserve">d </w:t>
            </w:r>
            <w:r w:rsidRPr="00D6775F">
              <w:rPr>
                <w:rFonts w:eastAsia="Arial"/>
                <w:color w:val="1A1717"/>
                <w:spacing w:val="-3"/>
                <w:sz w:val="20"/>
                <w:szCs w:val="20"/>
              </w:rPr>
              <w:t>t</w:t>
            </w:r>
            <w:r w:rsidRPr="00D6775F">
              <w:rPr>
                <w:rFonts w:eastAsia="Arial"/>
                <w:color w:val="1A1717"/>
                <w:sz w:val="20"/>
                <w:szCs w:val="20"/>
              </w:rPr>
              <w:t xml:space="preserve">o </w:t>
            </w:r>
            <w:r w:rsidRPr="00D6775F">
              <w:rPr>
                <w:rFonts w:eastAsia="Arial"/>
                <w:color w:val="1A1717"/>
                <w:spacing w:val="-6"/>
                <w:sz w:val="20"/>
                <w:szCs w:val="20"/>
              </w:rPr>
              <w:t>e</w:t>
            </w:r>
            <w:r w:rsidRPr="00D6775F">
              <w:rPr>
                <w:rFonts w:eastAsia="Arial"/>
                <w:color w:val="1A1717"/>
                <w:spacing w:val="-1"/>
                <w:sz w:val="20"/>
                <w:szCs w:val="20"/>
              </w:rPr>
              <w:t>ngag</w:t>
            </w:r>
            <w:r w:rsidRPr="00D6775F">
              <w:rPr>
                <w:rFonts w:eastAsia="Arial"/>
                <w:color w:val="1A1717"/>
                <w:sz w:val="20"/>
                <w:szCs w:val="20"/>
              </w:rPr>
              <w:t xml:space="preserve">e </w:t>
            </w:r>
            <w:r w:rsidRPr="00D6775F">
              <w:rPr>
                <w:rFonts w:eastAsia="Arial"/>
                <w:color w:val="1A1717"/>
                <w:spacing w:val="1"/>
                <w:sz w:val="20"/>
                <w:szCs w:val="20"/>
              </w:rPr>
              <w:t>i</w:t>
            </w:r>
            <w:r w:rsidRPr="00D6775F">
              <w:rPr>
                <w:rFonts w:eastAsia="Arial"/>
                <w:color w:val="1A1717"/>
                <w:sz w:val="20"/>
                <w:szCs w:val="20"/>
              </w:rPr>
              <w:t xml:space="preserve">n </w:t>
            </w:r>
            <w:r w:rsidRPr="00D6775F">
              <w:rPr>
                <w:rFonts w:eastAsia="Arial"/>
                <w:color w:val="1A1717"/>
                <w:spacing w:val="1"/>
                <w:sz w:val="20"/>
                <w:szCs w:val="20"/>
              </w:rPr>
              <w:t>t</w:t>
            </w:r>
            <w:r w:rsidRPr="00D6775F">
              <w:rPr>
                <w:rFonts w:eastAsia="Arial"/>
                <w:color w:val="1A1717"/>
                <w:spacing w:val="-1"/>
                <w:sz w:val="20"/>
                <w:szCs w:val="20"/>
              </w:rPr>
              <w:t>h</w:t>
            </w:r>
            <w:r w:rsidRPr="00D6775F">
              <w:rPr>
                <w:rFonts w:eastAsia="Arial"/>
                <w:color w:val="1A1717"/>
                <w:sz w:val="20"/>
                <w:szCs w:val="20"/>
              </w:rPr>
              <w:t xml:space="preserve">e </w:t>
            </w:r>
            <w:r w:rsidRPr="00D6775F">
              <w:rPr>
                <w:rFonts w:eastAsia="Arial"/>
                <w:color w:val="1A1717"/>
                <w:spacing w:val="1"/>
                <w:sz w:val="20"/>
                <w:szCs w:val="20"/>
              </w:rPr>
              <w:t>l</w:t>
            </w:r>
            <w:r w:rsidRPr="00D6775F">
              <w:rPr>
                <w:rFonts w:eastAsia="Arial"/>
                <w:color w:val="1A1717"/>
                <w:spacing w:val="-6"/>
                <w:sz w:val="20"/>
                <w:szCs w:val="20"/>
              </w:rPr>
              <w:t>e</w:t>
            </w:r>
            <w:r w:rsidRPr="00D6775F">
              <w:rPr>
                <w:rFonts w:eastAsia="Arial"/>
                <w:color w:val="1A1717"/>
                <w:spacing w:val="-1"/>
                <w:sz w:val="20"/>
                <w:szCs w:val="20"/>
              </w:rPr>
              <w:t>a</w:t>
            </w:r>
            <w:r w:rsidRPr="00D6775F">
              <w:rPr>
                <w:rFonts w:eastAsia="Arial"/>
                <w:color w:val="1A1717"/>
                <w:spacing w:val="1"/>
                <w:sz w:val="20"/>
                <w:szCs w:val="20"/>
              </w:rPr>
              <w:t>r</w:t>
            </w:r>
            <w:r w:rsidRPr="00D6775F">
              <w:rPr>
                <w:rFonts w:eastAsia="Arial"/>
                <w:color w:val="1A1717"/>
                <w:spacing w:val="-6"/>
                <w:sz w:val="20"/>
                <w:szCs w:val="20"/>
              </w:rPr>
              <w:t>n</w:t>
            </w:r>
            <w:r w:rsidRPr="00D6775F">
              <w:rPr>
                <w:rFonts w:eastAsia="Arial"/>
                <w:color w:val="1A1717"/>
                <w:spacing w:val="1"/>
                <w:sz w:val="20"/>
                <w:szCs w:val="20"/>
              </w:rPr>
              <w:t>i</w:t>
            </w:r>
            <w:r w:rsidRPr="00D6775F">
              <w:rPr>
                <w:rFonts w:eastAsia="Arial"/>
                <w:color w:val="1A1717"/>
                <w:spacing w:val="-1"/>
                <w:sz w:val="20"/>
                <w:szCs w:val="20"/>
              </w:rPr>
              <w:t>n</w:t>
            </w:r>
            <w:r w:rsidRPr="00D6775F">
              <w:rPr>
                <w:rFonts w:eastAsia="Arial"/>
                <w:color w:val="1A1717"/>
                <w:sz w:val="20"/>
                <w:szCs w:val="20"/>
              </w:rPr>
              <w:t xml:space="preserve">g </w:t>
            </w:r>
            <w:r w:rsidRPr="00D6775F">
              <w:rPr>
                <w:rFonts w:eastAsia="Arial"/>
                <w:color w:val="1A1717"/>
                <w:spacing w:val="-1"/>
                <w:sz w:val="20"/>
                <w:szCs w:val="20"/>
              </w:rPr>
              <w:t>a</w:t>
            </w:r>
            <w:r w:rsidRPr="00D6775F">
              <w:rPr>
                <w:rFonts w:eastAsia="Arial"/>
                <w:color w:val="1A1717"/>
                <w:sz w:val="20"/>
                <w:szCs w:val="20"/>
              </w:rPr>
              <w:t>c</w:t>
            </w:r>
            <w:r w:rsidRPr="00D6775F">
              <w:rPr>
                <w:rFonts w:eastAsia="Arial"/>
                <w:color w:val="1A1717"/>
                <w:spacing w:val="-3"/>
                <w:sz w:val="20"/>
                <w:szCs w:val="20"/>
              </w:rPr>
              <w:t>t</w:t>
            </w:r>
            <w:r w:rsidRPr="00D6775F">
              <w:rPr>
                <w:rFonts w:eastAsia="Arial"/>
                <w:color w:val="1A1717"/>
                <w:spacing w:val="1"/>
                <w:sz w:val="20"/>
                <w:szCs w:val="20"/>
              </w:rPr>
              <w:t>i</w:t>
            </w:r>
            <w:r w:rsidRPr="00D6775F">
              <w:rPr>
                <w:rFonts w:eastAsia="Arial"/>
                <w:color w:val="1A1717"/>
                <w:spacing w:val="-5"/>
                <w:sz w:val="20"/>
                <w:szCs w:val="20"/>
              </w:rPr>
              <w:t>v</w:t>
            </w:r>
            <w:r w:rsidRPr="00D6775F">
              <w:rPr>
                <w:rFonts w:eastAsia="Arial"/>
                <w:color w:val="1A1717"/>
                <w:spacing w:val="1"/>
                <w:sz w:val="20"/>
                <w:szCs w:val="20"/>
              </w:rPr>
              <w:t>i</w:t>
            </w:r>
            <w:r w:rsidRPr="00D6775F">
              <w:rPr>
                <w:rFonts w:eastAsia="Arial"/>
                <w:color w:val="1A1717"/>
                <w:spacing w:val="-3"/>
                <w:sz w:val="20"/>
                <w:szCs w:val="20"/>
              </w:rPr>
              <w:t>t</w:t>
            </w:r>
            <w:r w:rsidRPr="00D6775F">
              <w:rPr>
                <w:rFonts w:eastAsia="Arial"/>
                <w:color w:val="1A1717"/>
                <w:spacing w:val="1"/>
                <w:sz w:val="20"/>
                <w:szCs w:val="20"/>
              </w:rPr>
              <w:t>i</w:t>
            </w:r>
            <w:r w:rsidRPr="00D6775F">
              <w:rPr>
                <w:rFonts w:eastAsia="Arial"/>
                <w:color w:val="1A1717"/>
                <w:spacing w:val="-6"/>
                <w:sz w:val="20"/>
                <w:szCs w:val="20"/>
              </w:rPr>
              <w:t>e</w:t>
            </w:r>
            <w:r w:rsidRPr="00D6775F">
              <w:rPr>
                <w:rFonts w:eastAsia="Arial"/>
                <w:color w:val="1A1717"/>
                <w:sz w:val="20"/>
                <w:szCs w:val="20"/>
              </w:rPr>
              <w:t xml:space="preserve">s </w:t>
            </w:r>
            <w:r w:rsidRPr="00D6775F">
              <w:rPr>
                <w:rFonts w:eastAsia="Arial"/>
                <w:color w:val="1A1717"/>
                <w:spacing w:val="-6"/>
                <w:sz w:val="20"/>
                <w:szCs w:val="20"/>
              </w:rPr>
              <w:t>o</w:t>
            </w:r>
            <w:r w:rsidRPr="00D6775F">
              <w:rPr>
                <w:rFonts w:eastAsia="Arial"/>
                <w:color w:val="1A1717"/>
                <w:sz w:val="20"/>
                <w:szCs w:val="20"/>
              </w:rPr>
              <w:t xml:space="preserve">f </w:t>
            </w:r>
            <w:r w:rsidRPr="00D6775F">
              <w:rPr>
                <w:rFonts w:eastAsia="Arial"/>
                <w:color w:val="1A1717"/>
                <w:spacing w:val="1"/>
                <w:sz w:val="20"/>
                <w:szCs w:val="20"/>
              </w:rPr>
              <w:t>t</w:t>
            </w:r>
            <w:r w:rsidRPr="00D6775F">
              <w:rPr>
                <w:rFonts w:eastAsia="Arial"/>
                <w:color w:val="1A1717"/>
                <w:spacing w:val="-1"/>
                <w:sz w:val="20"/>
                <w:szCs w:val="20"/>
              </w:rPr>
              <w:t>h</w:t>
            </w:r>
            <w:r w:rsidRPr="00D6775F">
              <w:rPr>
                <w:rFonts w:eastAsia="Arial"/>
                <w:color w:val="1A1717"/>
                <w:sz w:val="20"/>
                <w:szCs w:val="20"/>
              </w:rPr>
              <w:t>e c</w:t>
            </w:r>
            <w:r w:rsidRPr="00D6775F">
              <w:rPr>
                <w:rFonts w:eastAsia="Arial"/>
                <w:color w:val="1A1717"/>
                <w:spacing w:val="-1"/>
                <w:sz w:val="20"/>
                <w:szCs w:val="20"/>
              </w:rPr>
              <w:t>o</w:t>
            </w:r>
            <w:r w:rsidRPr="00D6775F">
              <w:rPr>
                <w:rFonts w:eastAsia="Arial"/>
                <w:color w:val="1A1717"/>
                <w:spacing w:val="-6"/>
                <w:sz w:val="20"/>
                <w:szCs w:val="20"/>
              </w:rPr>
              <w:t>u</w:t>
            </w:r>
            <w:r w:rsidRPr="00D6775F">
              <w:rPr>
                <w:rFonts w:eastAsia="Arial"/>
                <w:color w:val="1A1717"/>
                <w:spacing w:val="1"/>
                <w:sz w:val="20"/>
                <w:szCs w:val="20"/>
              </w:rPr>
              <w:t>r</w:t>
            </w:r>
            <w:r w:rsidRPr="00D6775F">
              <w:rPr>
                <w:rFonts w:eastAsia="Arial"/>
                <w:color w:val="1A1717"/>
                <w:sz w:val="20"/>
                <w:szCs w:val="20"/>
              </w:rPr>
              <w:t xml:space="preserve">se </w:t>
            </w:r>
            <w:r w:rsidRPr="00D6775F">
              <w:rPr>
                <w:rFonts w:eastAsia="Arial"/>
                <w:color w:val="1A1717"/>
                <w:spacing w:val="1"/>
                <w:sz w:val="20"/>
                <w:szCs w:val="20"/>
              </w:rPr>
              <w:t>(</w:t>
            </w:r>
            <w:r w:rsidRPr="00D6775F">
              <w:rPr>
                <w:rFonts w:eastAsia="Arial"/>
                <w:color w:val="1A1717"/>
                <w:spacing w:val="-6"/>
                <w:sz w:val="20"/>
                <w:szCs w:val="20"/>
              </w:rPr>
              <w:t>e</w:t>
            </w:r>
            <w:r w:rsidRPr="00D6775F">
              <w:rPr>
                <w:rFonts w:eastAsia="Arial"/>
                <w:color w:val="1A1717"/>
                <w:spacing w:val="1"/>
                <w:sz w:val="20"/>
                <w:szCs w:val="20"/>
              </w:rPr>
              <w:t>.</w:t>
            </w:r>
            <w:r w:rsidRPr="00D6775F">
              <w:rPr>
                <w:rFonts w:eastAsia="Arial"/>
                <w:color w:val="1A1717"/>
                <w:spacing w:val="-6"/>
                <w:sz w:val="20"/>
                <w:szCs w:val="20"/>
              </w:rPr>
              <w:t>g</w:t>
            </w:r>
            <w:r w:rsidRPr="00D6775F">
              <w:rPr>
                <w:rFonts w:eastAsia="Arial"/>
                <w:color w:val="1A1717"/>
                <w:spacing w:val="1"/>
                <w:sz w:val="20"/>
                <w:szCs w:val="20"/>
              </w:rPr>
              <w:t>.</w:t>
            </w:r>
            <w:r w:rsidRPr="00D6775F">
              <w:rPr>
                <w:rFonts w:eastAsia="Arial"/>
                <w:color w:val="1A1717"/>
                <w:sz w:val="20"/>
                <w:szCs w:val="20"/>
              </w:rPr>
              <w:t xml:space="preserve">, </w:t>
            </w:r>
            <w:r w:rsidRPr="00D6775F">
              <w:rPr>
                <w:rFonts w:eastAsia="Arial"/>
                <w:color w:val="1A1717"/>
                <w:spacing w:val="-1"/>
                <w:sz w:val="20"/>
                <w:szCs w:val="20"/>
              </w:rPr>
              <w:t>ha</w:t>
            </w:r>
            <w:r w:rsidRPr="00D6775F">
              <w:rPr>
                <w:rFonts w:eastAsia="Arial"/>
                <w:color w:val="1A1717"/>
                <w:sz w:val="20"/>
                <w:szCs w:val="20"/>
              </w:rPr>
              <w:t xml:space="preserve">s </w:t>
            </w:r>
            <w:r w:rsidRPr="00D6775F">
              <w:rPr>
                <w:rFonts w:eastAsia="Arial"/>
                <w:color w:val="1A1717"/>
                <w:spacing w:val="-1"/>
                <w:sz w:val="20"/>
                <w:szCs w:val="20"/>
              </w:rPr>
              <w:t>n</w:t>
            </w:r>
            <w:r w:rsidRPr="00D6775F">
              <w:rPr>
                <w:rFonts w:eastAsia="Arial"/>
                <w:color w:val="1A1717"/>
                <w:spacing w:val="-6"/>
                <w:sz w:val="20"/>
                <w:szCs w:val="20"/>
              </w:rPr>
              <w:t>e</w:t>
            </w:r>
            <w:r w:rsidRPr="00D6775F">
              <w:rPr>
                <w:rFonts w:eastAsia="Arial"/>
                <w:color w:val="1A1717"/>
                <w:sz w:val="20"/>
                <w:szCs w:val="20"/>
              </w:rPr>
              <w:t>c</w:t>
            </w:r>
            <w:r w:rsidRPr="00D6775F">
              <w:rPr>
                <w:rFonts w:eastAsia="Arial"/>
                <w:color w:val="1A1717"/>
                <w:spacing w:val="-6"/>
                <w:sz w:val="20"/>
                <w:szCs w:val="20"/>
              </w:rPr>
              <w:t>e</w:t>
            </w:r>
            <w:r w:rsidRPr="00D6775F">
              <w:rPr>
                <w:rFonts w:eastAsia="Arial"/>
                <w:color w:val="1A1717"/>
                <w:sz w:val="20"/>
                <w:szCs w:val="20"/>
              </w:rPr>
              <w:t>ss</w:t>
            </w:r>
            <w:r w:rsidRPr="00D6775F">
              <w:rPr>
                <w:rFonts w:eastAsia="Arial"/>
                <w:color w:val="1A1717"/>
                <w:spacing w:val="-1"/>
                <w:sz w:val="20"/>
                <w:szCs w:val="20"/>
              </w:rPr>
              <w:t>a</w:t>
            </w:r>
            <w:r w:rsidRPr="00D6775F">
              <w:rPr>
                <w:rFonts w:eastAsia="Arial"/>
                <w:color w:val="1A1717"/>
                <w:spacing w:val="1"/>
                <w:sz w:val="20"/>
                <w:szCs w:val="20"/>
              </w:rPr>
              <w:t>r</w:t>
            </w:r>
            <w:r w:rsidRPr="00D6775F">
              <w:rPr>
                <w:rFonts w:eastAsia="Arial"/>
                <w:color w:val="1A1717"/>
                <w:sz w:val="20"/>
                <w:szCs w:val="20"/>
              </w:rPr>
              <w:t xml:space="preserve">y </w:t>
            </w:r>
            <w:r w:rsidRPr="00D6775F">
              <w:rPr>
                <w:rFonts w:eastAsia="Arial"/>
                <w:color w:val="1A1717"/>
                <w:spacing w:val="1"/>
                <w:sz w:val="20"/>
                <w:szCs w:val="20"/>
              </w:rPr>
              <w:t>m</w:t>
            </w:r>
            <w:r w:rsidRPr="00D6775F">
              <w:rPr>
                <w:rFonts w:eastAsia="Arial"/>
                <w:color w:val="1A1717"/>
                <w:spacing w:val="-1"/>
                <w:sz w:val="20"/>
                <w:szCs w:val="20"/>
              </w:rPr>
              <w:t>a</w:t>
            </w:r>
            <w:r w:rsidRPr="00D6775F">
              <w:rPr>
                <w:rFonts w:eastAsia="Arial"/>
                <w:color w:val="1A1717"/>
                <w:spacing w:val="1"/>
                <w:sz w:val="20"/>
                <w:szCs w:val="20"/>
              </w:rPr>
              <w:t>t</w:t>
            </w:r>
            <w:r w:rsidRPr="00D6775F">
              <w:rPr>
                <w:rFonts w:eastAsia="Arial"/>
                <w:color w:val="1A1717"/>
                <w:spacing w:val="-6"/>
                <w:sz w:val="20"/>
                <w:szCs w:val="20"/>
              </w:rPr>
              <w:t>e</w:t>
            </w:r>
            <w:r w:rsidRPr="00D6775F">
              <w:rPr>
                <w:rFonts w:eastAsia="Arial"/>
                <w:color w:val="1A1717"/>
                <w:spacing w:val="-4"/>
                <w:sz w:val="20"/>
                <w:szCs w:val="20"/>
              </w:rPr>
              <w:t>r</w:t>
            </w:r>
            <w:r w:rsidRPr="00D6775F">
              <w:rPr>
                <w:rFonts w:eastAsia="Arial"/>
                <w:color w:val="1A1717"/>
                <w:spacing w:val="1"/>
                <w:sz w:val="20"/>
                <w:szCs w:val="20"/>
              </w:rPr>
              <w:t>i</w:t>
            </w:r>
            <w:r w:rsidRPr="00D6775F">
              <w:rPr>
                <w:rFonts w:eastAsia="Arial"/>
                <w:color w:val="1A1717"/>
                <w:spacing w:val="-1"/>
                <w:sz w:val="20"/>
                <w:szCs w:val="20"/>
              </w:rPr>
              <w:t>a</w:t>
            </w:r>
            <w:r w:rsidRPr="00D6775F">
              <w:rPr>
                <w:rFonts w:eastAsia="Arial"/>
                <w:color w:val="1A1717"/>
                <w:spacing w:val="-2"/>
                <w:sz w:val="20"/>
                <w:szCs w:val="20"/>
              </w:rPr>
              <w:t>l</w:t>
            </w:r>
            <w:r w:rsidRPr="00D6775F">
              <w:rPr>
                <w:rFonts w:eastAsia="Arial"/>
                <w:color w:val="1A1717"/>
                <w:sz w:val="20"/>
                <w:szCs w:val="20"/>
              </w:rPr>
              <w:t xml:space="preserve">s, </w:t>
            </w:r>
            <w:r w:rsidRPr="00D6775F">
              <w:rPr>
                <w:rFonts w:eastAsia="Arial"/>
                <w:color w:val="1A1717"/>
                <w:spacing w:val="-1"/>
                <w:sz w:val="20"/>
                <w:szCs w:val="20"/>
              </w:rPr>
              <w:t>ha</w:t>
            </w:r>
            <w:r w:rsidRPr="00D6775F">
              <w:rPr>
                <w:rFonts w:eastAsia="Arial"/>
                <w:color w:val="1A1717"/>
                <w:sz w:val="20"/>
                <w:szCs w:val="20"/>
              </w:rPr>
              <w:t>s c</w:t>
            </w:r>
            <w:r w:rsidRPr="00D6775F">
              <w:rPr>
                <w:rFonts w:eastAsia="Arial"/>
                <w:color w:val="1A1717"/>
                <w:spacing w:val="-6"/>
                <w:sz w:val="20"/>
                <w:szCs w:val="20"/>
              </w:rPr>
              <w:t>o</w:t>
            </w:r>
            <w:r w:rsidRPr="00D6775F">
              <w:rPr>
                <w:rFonts w:eastAsia="Arial"/>
                <w:color w:val="1A1717"/>
                <w:spacing w:val="1"/>
                <w:sz w:val="20"/>
                <w:szCs w:val="20"/>
              </w:rPr>
              <w:t>m</w:t>
            </w:r>
            <w:r w:rsidRPr="00D6775F">
              <w:rPr>
                <w:rFonts w:eastAsia="Arial"/>
                <w:color w:val="1A1717"/>
                <w:spacing w:val="-6"/>
                <w:sz w:val="20"/>
                <w:szCs w:val="20"/>
              </w:rPr>
              <w:t>p</w:t>
            </w:r>
            <w:r w:rsidRPr="00D6775F">
              <w:rPr>
                <w:rFonts w:eastAsia="Arial"/>
                <w:color w:val="1A1717"/>
                <w:spacing w:val="1"/>
                <w:sz w:val="20"/>
                <w:szCs w:val="20"/>
              </w:rPr>
              <w:t>l</w:t>
            </w:r>
            <w:r w:rsidRPr="00D6775F">
              <w:rPr>
                <w:rFonts w:eastAsia="Arial"/>
                <w:color w:val="1A1717"/>
                <w:spacing w:val="-6"/>
                <w:sz w:val="20"/>
                <w:szCs w:val="20"/>
              </w:rPr>
              <w:t>e</w:t>
            </w:r>
            <w:r w:rsidRPr="00D6775F">
              <w:rPr>
                <w:rFonts w:eastAsia="Arial"/>
                <w:color w:val="1A1717"/>
                <w:spacing w:val="1"/>
                <w:sz w:val="20"/>
                <w:szCs w:val="20"/>
              </w:rPr>
              <w:t>t</w:t>
            </w:r>
            <w:r w:rsidRPr="00D6775F">
              <w:rPr>
                <w:rFonts w:eastAsia="Arial"/>
                <w:color w:val="1A1717"/>
                <w:spacing w:val="-6"/>
                <w:sz w:val="20"/>
                <w:szCs w:val="20"/>
              </w:rPr>
              <w:t>e</w:t>
            </w:r>
            <w:r w:rsidRPr="00D6775F">
              <w:rPr>
                <w:rFonts w:eastAsia="Arial"/>
                <w:color w:val="1A1717"/>
                <w:sz w:val="20"/>
                <w:szCs w:val="20"/>
              </w:rPr>
              <w:t xml:space="preserve">d </w:t>
            </w:r>
            <w:r w:rsidRPr="00D6775F">
              <w:rPr>
                <w:rFonts w:eastAsia="Arial"/>
                <w:color w:val="1A1717"/>
                <w:spacing w:val="-1"/>
                <w:sz w:val="20"/>
                <w:szCs w:val="20"/>
              </w:rPr>
              <w:t>a</w:t>
            </w:r>
            <w:r w:rsidRPr="00D6775F">
              <w:rPr>
                <w:rFonts w:eastAsia="Arial"/>
                <w:color w:val="1A1717"/>
                <w:sz w:val="20"/>
                <w:szCs w:val="20"/>
              </w:rPr>
              <w:t>ss</w:t>
            </w:r>
            <w:r w:rsidRPr="00D6775F">
              <w:rPr>
                <w:rFonts w:eastAsia="Arial"/>
                <w:color w:val="1A1717"/>
                <w:spacing w:val="1"/>
                <w:sz w:val="20"/>
                <w:szCs w:val="20"/>
              </w:rPr>
              <w:t>i</w:t>
            </w:r>
            <w:r w:rsidRPr="00D6775F">
              <w:rPr>
                <w:rFonts w:eastAsia="Arial"/>
                <w:color w:val="1A1717"/>
                <w:spacing w:val="-6"/>
                <w:sz w:val="20"/>
                <w:szCs w:val="20"/>
              </w:rPr>
              <w:t>g</w:t>
            </w:r>
            <w:r w:rsidRPr="00D6775F">
              <w:rPr>
                <w:rFonts w:eastAsia="Arial"/>
                <w:color w:val="1A1717"/>
                <w:spacing w:val="-1"/>
                <w:sz w:val="20"/>
                <w:szCs w:val="20"/>
              </w:rPr>
              <w:t>n</w:t>
            </w:r>
            <w:r w:rsidRPr="00D6775F">
              <w:rPr>
                <w:rFonts w:eastAsia="Arial"/>
                <w:color w:val="1A1717"/>
                <w:spacing w:val="-6"/>
                <w:sz w:val="20"/>
                <w:szCs w:val="20"/>
              </w:rPr>
              <w:t>e</w:t>
            </w:r>
            <w:r w:rsidRPr="00D6775F">
              <w:rPr>
                <w:rFonts w:eastAsia="Arial"/>
                <w:color w:val="1A1717"/>
                <w:sz w:val="20"/>
                <w:szCs w:val="20"/>
              </w:rPr>
              <w:t xml:space="preserve">d </w:t>
            </w:r>
            <w:r w:rsidRPr="00D6775F">
              <w:rPr>
                <w:rFonts w:eastAsia="Arial"/>
                <w:color w:val="1A1717"/>
                <w:spacing w:val="1"/>
                <w:sz w:val="20"/>
                <w:szCs w:val="20"/>
              </w:rPr>
              <w:t>r</w:t>
            </w:r>
            <w:r w:rsidRPr="00D6775F">
              <w:rPr>
                <w:rFonts w:eastAsia="Arial"/>
                <w:color w:val="1A1717"/>
                <w:spacing w:val="-6"/>
                <w:sz w:val="20"/>
                <w:szCs w:val="20"/>
              </w:rPr>
              <w:t>e</w:t>
            </w:r>
            <w:r w:rsidRPr="00D6775F">
              <w:rPr>
                <w:rFonts w:eastAsia="Arial"/>
                <w:color w:val="1A1717"/>
                <w:spacing w:val="-1"/>
                <w:sz w:val="20"/>
                <w:szCs w:val="20"/>
              </w:rPr>
              <w:t>ad</w:t>
            </w:r>
            <w:r w:rsidRPr="00D6775F">
              <w:rPr>
                <w:rFonts w:eastAsia="Arial"/>
                <w:color w:val="1A1717"/>
                <w:spacing w:val="1"/>
                <w:sz w:val="20"/>
                <w:szCs w:val="20"/>
              </w:rPr>
              <w:t>i</w:t>
            </w:r>
            <w:r w:rsidRPr="00D6775F">
              <w:rPr>
                <w:rFonts w:eastAsia="Arial"/>
                <w:color w:val="1A1717"/>
                <w:spacing w:val="-1"/>
                <w:sz w:val="20"/>
                <w:szCs w:val="20"/>
              </w:rPr>
              <w:t>n</w:t>
            </w:r>
            <w:r w:rsidRPr="00D6775F">
              <w:rPr>
                <w:rFonts w:eastAsia="Arial"/>
                <w:color w:val="1A1717"/>
                <w:spacing w:val="-6"/>
                <w:sz w:val="20"/>
                <w:szCs w:val="20"/>
              </w:rPr>
              <w:t>g</w:t>
            </w:r>
            <w:r w:rsidRPr="00D6775F">
              <w:rPr>
                <w:rFonts w:eastAsia="Arial"/>
                <w:color w:val="1A1717"/>
                <w:sz w:val="20"/>
                <w:szCs w:val="20"/>
              </w:rPr>
              <w:t>s</w:t>
            </w:r>
            <w:r w:rsidRPr="00D6775F">
              <w:rPr>
                <w:rFonts w:eastAsia="Arial"/>
                <w:color w:val="1A1717"/>
                <w:spacing w:val="-4"/>
                <w:sz w:val="20"/>
                <w:szCs w:val="20"/>
              </w:rPr>
              <w:t>)</w:t>
            </w:r>
            <w:r w:rsidRPr="00D6775F">
              <w:rPr>
                <w:rFonts w:eastAsia="Arial"/>
                <w:color w:val="1A1717"/>
                <w:sz w:val="20"/>
                <w:szCs w:val="20"/>
              </w:rPr>
              <w:t>.</w:t>
            </w:r>
          </w:p>
          <w:p w14:paraId="0EADE62B" w14:textId="77777777" w:rsidR="00D6775F" w:rsidRPr="00D6775F" w:rsidRDefault="00D6775F" w:rsidP="00D6775F">
            <w:pPr>
              <w:numPr>
                <w:ilvl w:val="0"/>
                <w:numId w:val="30"/>
              </w:numPr>
              <w:tabs>
                <w:tab w:val="left" w:pos="214"/>
              </w:tabs>
              <w:rPr>
                <w:rFonts w:eastAsia="Arial"/>
                <w:sz w:val="20"/>
                <w:szCs w:val="20"/>
              </w:rPr>
            </w:pPr>
            <w:r w:rsidRPr="00D6775F">
              <w:rPr>
                <w:rFonts w:eastAsia="Arial"/>
                <w:color w:val="1A1717"/>
                <w:sz w:val="20"/>
                <w:szCs w:val="20"/>
              </w:rPr>
              <w:t>Demonstrates flexibility</w:t>
            </w:r>
          </w:p>
          <w:p w14:paraId="4063AE87" w14:textId="77777777" w:rsidR="00D6775F" w:rsidRPr="00D6775F" w:rsidRDefault="00D6775F" w:rsidP="00D6775F">
            <w:pPr>
              <w:numPr>
                <w:ilvl w:val="0"/>
                <w:numId w:val="30"/>
              </w:numPr>
              <w:tabs>
                <w:tab w:val="left" w:pos="214"/>
              </w:tabs>
              <w:rPr>
                <w:rFonts w:eastAsia="Arial"/>
                <w:sz w:val="20"/>
                <w:szCs w:val="20"/>
              </w:rPr>
            </w:pPr>
            <w:r w:rsidRPr="00D6775F">
              <w:rPr>
                <w:rFonts w:eastAsia="Arial"/>
                <w:color w:val="1A1717"/>
                <w:sz w:val="20"/>
                <w:szCs w:val="20"/>
              </w:rPr>
              <w:t>Demonstrates readiness for learning</w:t>
            </w:r>
          </w:p>
        </w:tc>
      </w:tr>
      <w:tr w:rsidR="00D6775F" w:rsidRPr="00D6775F" w14:paraId="6DB34BEB" w14:textId="77777777" w:rsidTr="004363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35652C" w14:textId="77777777" w:rsidR="00D6775F" w:rsidRPr="00D6775F" w:rsidRDefault="00D6775F" w:rsidP="00D6775F">
            <w:pPr>
              <w:rPr>
                <w:rFonts w:eastAsiaTheme="minorEastAsia"/>
                <w:i/>
                <w:sz w:val="20"/>
                <w:szCs w:val="20"/>
              </w:rPr>
            </w:pPr>
          </w:p>
        </w:tc>
        <w:tc>
          <w:tcPr>
            <w:tcW w:w="338" w:type="pct"/>
            <w:tcBorders>
              <w:top w:val="single" w:sz="4" w:space="0" w:color="000000"/>
              <w:left w:val="single" w:sz="4" w:space="0" w:color="000000"/>
              <w:bottom w:val="single" w:sz="4" w:space="0" w:color="000000"/>
              <w:right w:val="single" w:sz="4" w:space="0" w:color="000000"/>
            </w:tcBorders>
          </w:tcPr>
          <w:p w14:paraId="7C7726B7" w14:textId="77777777" w:rsidR="00D6775F" w:rsidRPr="00D6775F" w:rsidRDefault="00D6775F" w:rsidP="00D6775F">
            <w:pPr>
              <w:rPr>
                <w:rFonts w:eastAsia="Arial"/>
                <w:color w:val="1A1717"/>
                <w:spacing w:val="1"/>
                <w:sz w:val="20"/>
                <w:szCs w:val="20"/>
              </w:rPr>
            </w:pPr>
          </w:p>
        </w:tc>
        <w:tc>
          <w:tcPr>
            <w:tcW w:w="3785" w:type="pct"/>
            <w:gridSpan w:val="6"/>
            <w:tcBorders>
              <w:top w:val="single" w:sz="4" w:space="0" w:color="000000"/>
              <w:left w:val="single" w:sz="4" w:space="0" w:color="000000"/>
              <w:bottom w:val="single" w:sz="4" w:space="0" w:color="000000"/>
              <w:right w:val="single" w:sz="4" w:space="0" w:color="000000"/>
            </w:tcBorders>
            <w:hideMark/>
          </w:tcPr>
          <w:p w14:paraId="0215439A" w14:textId="77777777" w:rsidR="00D6775F" w:rsidRPr="00D6775F" w:rsidRDefault="00D6775F" w:rsidP="00D6775F">
            <w:pPr>
              <w:rPr>
                <w:rFonts w:eastAsia="Arial"/>
                <w:sz w:val="20"/>
                <w:szCs w:val="20"/>
              </w:rPr>
            </w:pPr>
            <w:r w:rsidRPr="00D6775F">
              <w:rPr>
                <w:rFonts w:eastAsia="Arial"/>
                <w:color w:val="1A1717"/>
                <w:spacing w:val="1"/>
                <w:sz w:val="20"/>
                <w:szCs w:val="20"/>
              </w:rPr>
              <w:t>I</w:t>
            </w:r>
            <w:r w:rsidRPr="00D6775F">
              <w:rPr>
                <w:rFonts w:eastAsia="Arial"/>
                <w:color w:val="1A1717"/>
                <w:sz w:val="20"/>
                <w:szCs w:val="20"/>
              </w:rPr>
              <w:t>n</w:t>
            </w:r>
            <w:r w:rsidRPr="00D6775F">
              <w:rPr>
                <w:rFonts w:eastAsia="Arial"/>
                <w:color w:val="1A1717"/>
                <w:spacing w:val="-7"/>
                <w:sz w:val="20"/>
                <w:szCs w:val="20"/>
              </w:rPr>
              <w:t xml:space="preserve"> Fiel</w:t>
            </w:r>
            <w:r w:rsidRPr="00D6775F">
              <w:rPr>
                <w:rFonts w:eastAsia="Arial"/>
                <w:color w:val="1A1717"/>
                <w:spacing w:val="-2"/>
                <w:sz w:val="20"/>
                <w:szCs w:val="20"/>
              </w:rPr>
              <w:t>d</w:t>
            </w:r>
            <w:r w:rsidRPr="00D6775F">
              <w:rPr>
                <w:rFonts w:eastAsia="Arial"/>
                <w:color w:val="1A1717"/>
                <w:spacing w:val="-5"/>
                <w:sz w:val="20"/>
                <w:szCs w:val="20"/>
              </w:rPr>
              <w:t xml:space="preserve"> </w:t>
            </w:r>
            <w:r w:rsidRPr="00D6775F">
              <w:rPr>
                <w:rFonts w:eastAsia="Arial"/>
                <w:color w:val="1A1717"/>
                <w:spacing w:val="-6"/>
                <w:sz w:val="20"/>
                <w:szCs w:val="20"/>
              </w:rPr>
              <w:t>E</w:t>
            </w:r>
            <w:r w:rsidRPr="00D6775F">
              <w:rPr>
                <w:rFonts w:eastAsia="Arial"/>
                <w:color w:val="1A1717"/>
                <w:spacing w:val="5"/>
                <w:sz w:val="20"/>
                <w:szCs w:val="20"/>
              </w:rPr>
              <w:t>x</w:t>
            </w:r>
            <w:r w:rsidRPr="00D6775F">
              <w:rPr>
                <w:rFonts w:eastAsia="Arial"/>
                <w:color w:val="1A1717"/>
                <w:spacing w:val="-6"/>
                <w:sz w:val="20"/>
                <w:szCs w:val="20"/>
              </w:rPr>
              <w:t>e</w:t>
            </w:r>
            <w:r w:rsidRPr="00D6775F">
              <w:rPr>
                <w:rFonts w:eastAsia="Arial"/>
                <w:color w:val="1A1717"/>
                <w:spacing w:val="1"/>
                <w:sz w:val="20"/>
                <w:szCs w:val="20"/>
              </w:rPr>
              <w:t>m</w:t>
            </w:r>
            <w:r w:rsidRPr="00D6775F">
              <w:rPr>
                <w:rFonts w:eastAsia="Arial"/>
                <w:color w:val="1A1717"/>
                <w:spacing w:val="-6"/>
                <w:sz w:val="20"/>
                <w:szCs w:val="20"/>
              </w:rPr>
              <w:t>p</w:t>
            </w:r>
            <w:r w:rsidRPr="00D6775F">
              <w:rPr>
                <w:rFonts w:eastAsia="Arial"/>
                <w:color w:val="1A1717"/>
                <w:spacing w:val="1"/>
                <w:sz w:val="20"/>
                <w:szCs w:val="20"/>
              </w:rPr>
              <w:t>l</w:t>
            </w:r>
            <w:r w:rsidRPr="00D6775F">
              <w:rPr>
                <w:rFonts w:eastAsia="Arial"/>
                <w:color w:val="1A1717"/>
                <w:spacing w:val="-5"/>
                <w:sz w:val="20"/>
                <w:szCs w:val="20"/>
              </w:rPr>
              <w:t>ars</w:t>
            </w:r>
          </w:p>
          <w:p w14:paraId="04CF2E03" w14:textId="77777777" w:rsidR="00D6775F" w:rsidRPr="00D6775F" w:rsidRDefault="00D6775F" w:rsidP="00D6775F">
            <w:pPr>
              <w:numPr>
                <w:ilvl w:val="0"/>
                <w:numId w:val="31"/>
              </w:numPr>
              <w:rPr>
                <w:rFonts w:eastAsiaTheme="minorEastAsia"/>
                <w:sz w:val="20"/>
                <w:szCs w:val="20"/>
              </w:rPr>
            </w:pPr>
            <w:r w:rsidRPr="00D6775F">
              <w:rPr>
                <w:rFonts w:eastAsia="Arial"/>
                <w:color w:val="1A1717"/>
                <w:spacing w:val="-2"/>
                <w:sz w:val="20"/>
                <w:szCs w:val="20"/>
              </w:rPr>
              <w:t>Participates in</w:t>
            </w:r>
            <w:r w:rsidRPr="00D6775F">
              <w:rPr>
                <w:rFonts w:eastAsia="Arial"/>
                <w:color w:val="1A1717"/>
                <w:spacing w:val="-1"/>
                <w:sz w:val="20"/>
                <w:szCs w:val="20"/>
              </w:rPr>
              <w:t xml:space="preserve"> </w:t>
            </w:r>
            <w:r w:rsidRPr="00D6775F">
              <w:rPr>
                <w:rFonts w:eastAsia="Arial"/>
                <w:color w:val="1A1717"/>
                <w:spacing w:val="-6"/>
                <w:sz w:val="20"/>
                <w:szCs w:val="20"/>
              </w:rPr>
              <w:t>b</w:t>
            </w:r>
            <w:r w:rsidRPr="00D6775F">
              <w:rPr>
                <w:rFonts w:eastAsia="Arial"/>
                <w:color w:val="1A1717"/>
                <w:spacing w:val="1"/>
                <w:sz w:val="20"/>
                <w:szCs w:val="20"/>
              </w:rPr>
              <w:t>o</w:t>
            </w:r>
            <w:r w:rsidRPr="00D6775F">
              <w:rPr>
                <w:rFonts w:eastAsia="Arial"/>
                <w:color w:val="1A1717"/>
                <w:sz w:val="20"/>
                <w:szCs w:val="20"/>
              </w:rPr>
              <w:t>t</w:t>
            </w:r>
            <w:r w:rsidRPr="00D6775F">
              <w:rPr>
                <w:rFonts w:eastAsia="Arial"/>
                <w:color w:val="1A1717"/>
                <w:spacing w:val="1"/>
                <w:sz w:val="20"/>
                <w:szCs w:val="20"/>
              </w:rPr>
              <w:t>h</w:t>
            </w:r>
            <w:r w:rsidRPr="00D6775F">
              <w:rPr>
                <w:rFonts w:eastAsia="Arial"/>
                <w:color w:val="1A1717"/>
                <w:sz w:val="20"/>
                <w:szCs w:val="20"/>
              </w:rPr>
              <w:t xml:space="preserve"> </w:t>
            </w:r>
            <w:r w:rsidRPr="00D6775F">
              <w:rPr>
                <w:rFonts w:eastAsia="Arial"/>
                <w:color w:val="1A1717"/>
                <w:spacing w:val="-1"/>
                <w:sz w:val="20"/>
                <w:szCs w:val="20"/>
              </w:rPr>
              <w:t>i</w:t>
            </w:r>
            <w:r w:rsidRPr="00D6775F">
              <w:rPr>
                <w:rFonts w:eastAsia="Arial"/>
                <w:color w:val="1A1717"/>
                <w:spacing w:val="-6"/>
                <w:sz w:val="20"/>
                <w:szCs w:val="20"/>
              </w:rPr>
              <w:t>n</w:t>
            </w:r>
            <w:r w:rsidRPr="00D6775F">
              <w:rPr>
                <w:rFonts w:eastAsia="Arial"/>
                <w:color w:val="1A1717"/>
                <w:spacing w:val="-1"/>
                <w:sz w:val="20"/>
                <w:szCs w:val="20"/>
              </w:rPr>
              <w:t>d</w:t>
            </w:r>
            <w:r w:rsidRPr="00D6775F">
              <w:rPr>
                <w:rFonts w:eastAsia="Arial"/>
                <w:color w:val="1A1717"/>
                <w:spacing w:val="-6"/>
                <w:sz w:val="20"/>
                <w:szCs w:val="20"/>
              </w:rPr>
              <w:t>e</w:t>
            </w:r>
            <w:r w:rsidRPr="00D6775F">
              <w:rPr>
                <w:rFonts w:eastAsia="Arial"/>
                <w:color w:val="1A1717"/>
                <w:spacing w:val="-1"/>
                <w:sz w:val="20"/>
                <w:szCs w:val="20"/>
              </w:rPr>
              <w:t>pe</w:t>
            </w:r>
            <w:r w:rsidRPr="00D6775F">
              <w:rPr>
                <w:rFonts w:eastAsia="Arial"/>
                <w:color w:val="1A1717"/>
                <w:spacing w:val="-6"/>
                <w:sz w:val="20"/>
                <w:szCs w:val="20"/>
              </w:rPr>
              <w:t>n</w:t>
            </w:r>
            <w:r w:rsidRPr="00D6775F">
              <w:rPr>
                <w:rFonts w:eastAsia="Arial"/>
                <w:color w:val="1A1717"/>
                <w:spacing w:val="-1"/>
                <w:sz w:val="20"/>
                <w:szCs w:val="20"/>
              </w:rPr>
              <w:t>d</w:t>
            </w:r>
            <w:r w:rsidRPr="00D6775F">
              <w:rPr>
                <w:rFonts w:eastAsia="Arial"/>
                <w:color w:val="1A1717"/>
                <w:sz w:val="20"/>
                <w:szCs w:val="20"/>
              </w:rPr>
              <w:t>e</w:t>
            </w:r>
            <w:r w:rsidRPr="00D6775F">
              <w:rPr>
                <w:rFonts w:eastAsia="Arial"/>
                <w:color w:val="1A1717"/>
                <w:spacing w:val="-1"/>
                <w:sz w:val="20"/>
                <w:szCs w:val="20"/>
              </w:rPr>
              <w:t>nt</w:t>
            </w:r>
            <w:r w:rsidRPr="00D6775F">
              <w:rPr>
                <w:rFonts w:eastAsia="Arial"/>
                <w:color w:val="1A1717"/>
                <w:sz w:val="20"/>
                <w:szCs w:val="20"/>
              </w:rPr>
              <w:t xml:space="preserve"> </w:t>
            </w:r>
            <w:r w:rsidRPr="00D6775F">
              <w:rPr>
                <w:rFonts w:eastAsia="Arial"/>
                <w:color w:val="1A1717"/>
                <w:spacing w:val="-1"/>
                <w:sz w:val="20"/>
                <w:szCs w:val="20"/>
              </w:rPr>
              <w:t>a</w:t>
            </w:r>
            <w:r w:rsidRPr="00D6775F">
              <w:rPr>
                <w:rFonts w:eastAsia="Arial"/>
                <w:color w:val="1A1717"/>
                <w:spacing w:val="1"/>
                <w:sz w:val="20"/>
                <w:szCs w:val="20"/>
              </w:rPr>
              <w:t>n</w:t>
            </w:r>
            <w:r w:rsidRPr="00D6775F">
              <w:rPr>
                <w:rFonts w:eastAsia="Arial"/>
                <w:color w:val="1A1717"/>
                <w:spacing w:val="-6"/>
                <w:sz w:val="20"/>
                <w:szCs w:val="20"/>
              </w:rPr>
              <w:t>d</w:t>
            </w:r>
            <w:r w:rsidRPr="00D6775F">
              <w:rPr>
                <w:rFonts w:eastAsia="Arial"/>
                <w:color w:val="1A1717"/>
                <w:spacing w:val="-1"/>
                <w:sz w:val="20"/>
                <w:szCs w:val="20"/>
              </w:rPr>
              <w:t xml:space="preserve"> </w:t>
            </w:r>
            <w:r w:rsidRPr="00D6775F">
              <w:rPr>
                <w:rFonts w:eastAsia="Arial"/>
                <w:color w:val="1A1717"/>
                <w:sz w:val="20"/>
                <w:szCs w:val="20"/>
              </w:rPr>
              <w:t>g</w:t>
            </w:r>
            <w:r w:rsidRPr="00D6775F">
              <w:rPr>
                <w:rFonts w:eastAsia="Arial"/>
                <w:color w:val="1A1717"/>
                <w:spacing w:val="-2"/>
                <w:sz w:val="20"/>
                <w:szCs w:val="20"/>
              </w:rPr>
              <w:t>r</w:t>
            </w:r>
            <w:r w:rsidRPr="00D6775F">
              <w:rPr>
                <w:rFonts w:eastAsia="Arial"/>
                <w:color w:val="1A1717"/>
                <w:spacing w:val="-1"/>
                <w:sz w:val="20"/>
                <w:szCs w:val="20"/>
              </w:rPr>
              <w:t>o</w:t>
            </w:r>
            <w:r w:rsidRPr="00D6775F">
              <w:rPr>
                <w:rFonts w:eastAsia="Arial"/>
                <w:color w:val="1A1717"/>
                <w:spacing w:val="1"/>
                <w:sz w:val="20"/>
                <w:szCs w:val="20"/>
              </w:rPr>
              <w:t>u</w:t>
            </w:r>
            <w:r w:rsidRPr="00D6775F">
              <w:rPr>
                <w:rFonts w:eastAsia="Arial"/>
                <w:color w:val="1A1717"/>
                <w:sz w:val="20"/>
                <w:szCs w:val="20"/>
              </w:rPr>
              <w:t>p work.</w:t>
            </w:r>
          </w:p>
          <w:p w14:paraId="1B24CC03" w14:textId="77777777" w:rsidR="00D6775F" w:rsidRPr="00D6775F" w:rsidRDefault="00D6775F" w:rsidP="00D6775F">
            <w:pPr>
              <w:numPr>
                <w:ilvl w:val="0"/>
                <w:numId w:val="31"/>
              </w:numPr>
              <w:rPr>
                <w:rFonts w:eastAsiaTheme="minorEastAsia"/>
                <w:sz w:val="20"/>
                <w:szCs w:val="20"/>
              </w:rPr>
            </w:pPr>
            <w:r w:rsidRPr="00D6775F">
              <w:rPr>
                <w:rFonts w:eastAsia="Arial"/>
                <w:color w:val="1A1717"/>
                <w:sz w:val="20"/>
                <w:szCs w:val="20"/>
              </w:rPr>
              <w:t>Collects and uses data from multiple sources</w:t>
            </w:r>
          </w:p>
        </w:tc>
      </w:tr>
      <w:tr w:rsidR="00D6775F" w:rsidRPr="00D6775F" w14:paraId="589AC72F" w14:textId="77777777" w:rsidTr="0043635C">
        <w:trPr>
          <w:jc w:val="center"/>
        </w:trPr>
        <w:tc>
          <w:tcPr>
            <w:tcW w:w="877" w:type="pct"/>
            <w:vMerge w:val="restart"/>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12747A36" w14:textId="77777777" w:rsidR="00D6775F" w:rsidRPr="00D6775F" w:rsidRDefault="00D6775F" w:rsidP="00D6775F">
            <w:pPr>
              <w:rPr>
                <w:rFonts w:eastAsiaTheme="minorEastAsia"/>
                <w:sz w:val="20"/>
                <w:szCs w:val="20"/>
              </w:rPr>
            </w:pPr>
            <w:r w:rsidRPr="00D6775F">
              <w:rPr>
                <w:rFonts w:eastAsiaTheme="minorEastAsia"/>
                <w:sz w:val="20"/>
                <w:szCs w:val="20"/>
              </w:rPr>
              <w:t>4a.Exercise sound judgment and/or ethical professional behavior:</w:t>
            </w:r>
          </w:p>
          <w:p w14:paraId="198120D8" w14:textId="77777777" w:rsidR="00D6775F" w:rsidRPr="00D6775F" w:rsidRDefault="00D6775F" w:rsidP="00D6775F">
            <w:pPr>
              <w:rPr>
                <w:rFonts w:eastAsiaTheme="minorEastAsia"/>
                <w:i/>
                <w:sz w:val="20"/>
                <w:szCs w:val="20"/>
              </w:rPr>
            </w:pPr>
            <w:r w:rsidRPr="00D6775F">
              <w:rPr>
                <w:rFonts w:eastAsiaTheme="minorEastAsia"/>
                <w:i/>
                <w:sz w:val="20"/>
                <w:szCs w:val="20"/>
              </w:rPr>
              <w:t xml:space="preserve">Participation and Punctuality </w:t>
            </w:r>
          </w:p>
        </w:tc>
        <w:tc>
          <w:tcPr>
            <w:tcW w:w="988" w:type="pct"/>
            <w:gridSpan w:val="2"/>
            <w:tcBorders>
              <w:top w:val="single" w:sz="4" w:space="0" w:color="000000"/>
              <w:left w:val="single" w:sz="4" w:space="0" w:color="000000"/>
              <w:bottom w:val="single" w:sz="4" w:space="0" w:color="000000"/>
              <w:right w:val="single" w:sz="4" w:space="0" w:color="000000"/>
            </w:tcBorders>
            <w:hideMark/>
          </w:tcPr>
          <w:p w14:paraId="09D5ACEE" w14:textId="77777777" w:rsidR="00D6775F" w:rsidRPr="00D6775F" w:rsidRDefault="00D6775F" w:rsidP="00D6775F">
            <w:pPr>
              <w:rPr>
                <w:rFonts w:eastAsiaTheme="minorEastAsia"/>
                <w:sz w:val="20"/>
                <w:szCs w:val="20"/>
              </w:rPr>
            </w:pPr>
            <w:r w:rsidRPr="00D6775F">
              <w:rPr>
                <w:rFonts w:eastAsiaTheme="minorEastAsia"/>
                <w:sz w:val="20"/>
                <w:szCs w:val="20"/>
              </w:rPr>
              <w:t xml:space="preserve">Candidate misses several meetings and/or classes and/or  fails to attend meetings or consistently fails to meet many deadlines; often fails to provide timely or reasonable notice for lateness or missed meetings, or does not independently make-up missed work, even when reminded or prompted to do so (when appropriate). </w:t>
            </w:r>
          </w:p>
        </w:tc>
        <w:tc>
          <w:tcPr>
            <w:tcW w:w="1057" w:type="pct"/>
            <w:gridSpan w:val="2"/>
            <w:tcBorders>
              <w:top w:val="single" w:sz="4" w:space="0" w:color="000000"/>
              <w:left w:val="single" w:sz="4" w:space="0" w:color="000000"/>
              <w:bottom w:val="single" w:sz="4" w:space="0" w:color="000000"/>
              <w:right w:val="single" w:sz="4" w:space="0" w:color="000000"/>
            </w:tcBorders>
            <w:hideMark/>
          </w:tcPr>
          <w:p w14:paraId="6557CB40" w14:textId="77777777" w:rsidR="00D6775F" w:rsidRPr="00D6775F" w:rsidRDefault="00D6775F" w:rsidP="00D6775F">
            <w:pPr>
              <w:rPr>
                <w:rFonts w:eastAsiaTheme="minorEastAsia"/>
                <w:sz w:val="20"/>
                <w:szCs w:val="20"/>
              </w:rPr>
            </w:pPr>
            <w:r w:rsidRPr="00D6775F">
              <w:rPr>
                <w:rFonts w:eastAsiaTheme="minorEastAsia"/>
                <w:sz w:val="20"/>
                <w:szCs w:val="20"/>
              </w:rPr>
              <w:t xml:space="preserve">Candidate attends most meetings and/or classes and is usually on time for meetings;  adheres to most deadlines; sometimes fails to provide timely or reasonable notice for lateness or missed meetings, and may need reminders or prompting to hand things in or make up missed work (when appropriate). </w:t>
            </w:r>
          </w:p>
        </w:tc>
        <w:tc>
          <w:tcPr>
            <w:tcW w:w="755" w:type="pct"/>
            <w:tcBorders>
              <w:top w:val="single" w:sz="4" w:space="0" w:color="000000"/>
              <w:left w:val="single" w:sz="4" w:space="0" w:color="000000"/>
              <w:bottom w:val="single" w:sz="4" w:space="0" w:color="000000"/>
              <w:right w:val="single" w:sz="4" w:space="0" w:color="000000"/>
            </w:tcBorders>
            <w:hideMark/>
          </w:tcPr>
          <w:p w14:paraId="741D3734" w14:textId="77777777" w:rsidR="00D6775F" w:rsidRPr="00D6775F" w:rsidRDefault="00D6775F" w:rsidP="00D6775F">
            <w:pPr>
              <w:rPr>
                <w:rFonts w:eastAsiaTheme="minorEastAsia"/>
                <w:sz w:val="20"/>
                <w:szCs w:val="20"/>
              </w:rPr>
            </w:pPr>
            <w:r w:rsidRPr="00D6775F">
              <w:rPr>
                <w:rFonts w:eastAsiaTheme="minorEastAsia"/>
                <w:sz w:val="20"/>
                <w:szCs w:val="20"/>
              </w:rPr>
              <w:t xml:space="preserve">Candidate attends almost all meetings and/or classes, is on time for most meetings; meets deadlines; provides timely and reasonable notice for missed meetings, and works independently to make up missed work (when appropriate). </w:t>
            </w:r>
          </w:p>
        </w:tc>
        <w:tc>
          <w:tcPr>
            <w:tcW w:w="972" w:type="pct"/>
            <w:tcBorders>
              <w:top w:val="single" w:sz="4" w:space="0" w:color="000000"/>
              <w:left w:val="single" w:sz="4" w:space="0" w:color="000000"/>
              <w:bottom w:val="single" w:sz="4" w:space="0" w:color="000000"/>
              <w:right w:val="single" w:sz="4" w:space="0" w:color="000000"/>
            </w:tcBorders>
            <w:shd w:val="clear" w:color="auto" w:fill="E5FFE1"/>
            <w:hideMark/>
          </w:tcPr>
          <w:p w14:paraId="1FDBC7BE" w14:textId="77777777" w:rsidR="00D6775F" w:rsidRPr="00D6775F" w:rsidRDefault="00D6775F" w:rsidP="00D6775F">
            <w:pPr>
              <w:rPr>
                <w:rFonts w:eastAsiaTheme="minorEastAsia"/>
                <w:sz w:val="20"/>
                <w:szCs w:val="20"/>
              </w:rPr>
            </w:pPr>
            <w:r w:rsidRPr="00D6775F">
              <w:rPr>
                <w:rFonts w:eastAsiaTheme="minorEastAsia"/>
                <w:sz w:val="20"/>
                <w:szCs w:val="20"/>
              </w:rPr>
              <w:t>Candidate attends almost all meetings and/or classes, is always on time for meetings; consistently meets deadlines; provides timely and reasonable notice for missed meetings, and works independently to make up missed work (when appropriate). In addition, candidate takes on leadership roles or additional responsibilities, such as volunteering to serve as chairperson or on subcommittees as needed</w:t>
            </w:r>
          </w:p>
        </w:tc>
        <w:tc>
          <w:tcPr>
            <w:tcW w:w="352" w:type="pct"/>
            <w:tcBorders>
              <w:top w:val="single" w:sz="4" w:space="0" w:color="000000"/>
              <w:left w:val="single" w:sz="4" w:space="0" w:color="000000"/>
              <w:bottom w:val="single" w:sz="4" w:space="0" w:color="000000"/>
              <w:right w:val="single" w:sz="4" w:space="0" w:color="000000"/>
            </w:tcBorders>
            <w:shd w:val="clear" w:color="auto" w:fill="E5FFE1"/>
            <w:hideMark/>
          </w:tcPr>
          <w:p w14:paraId="4D8A959F" w14:textId="77777777" w:rsidR="00D6775F" w:rsidRPr="00D6775F" w:rsidRDefault="00D6775F" w:rsidP="00D6775F">
            <w:pPr>
              <w:rPr>
                <w:rFonts w:eastAsiaTheme="minorEastAsia"/>
                <w:sz w:val="20"/>
                <w:szCs w:val="20"/>
              </w:rPr>
            </w:pPr>
            <w:r w:rsidRPr="00D6775F">
              <w:rPr>
                <w:rFonts w:eastAsiaTheme="minorEastAsia"/>
                <w:sz w:val="20"/>
                <w:szCs w:val="20"/>
              </w:rPr>
              <w:t> </w:t>
            </w:r>
          </w:p>
        </w:tc>
      </w:tr>
      <w:tr w:rsidR="00D6775F" w:rsidRPr="00D6775F" w14:paraId="458F7FF1" w14:textId="77777777" w:rsidTr="004363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4D8286C" w14:textId="77777777" w:rsidR="00D6775F" w:rsidRPr="00D6775F" w:rsidRDefault="00D6775F" w:rsidP="00D6775F">
            <w:pPr>
              <w:rPr>
                <w:rFonts w:eastAsiaTheme="minorEastAsia"/>
                <w:i/>
                <w:sz w:val="20"/>
                <w:szCs w:val="20"/>
              </w:rPr>
            </w:pPr>
          </w:p>
        </w:tc>
        <w:tc>
          <w:tcPr>
            <w:tcW w:w="338" w:type="pct"/>
            <w:tcBorders>
              <w:top w:val="single" w:sz="4" w:space="0" w:color="000000"/>
              <w:left w:val="single" w:sz="4" w:space="0" w:color="000000"/>
              <w:bottom w:val="single" w:sz="4" w:space="0" w:color="000000"/>
              <w:right w:val="single" w:sz="4" w:space="0" w:color="000000"/>
            </w:tcBorders>
          </w:tcPr>
          <w:p w14:paraId="3393829D" w14:textId="77777777" w:rsidR="00D6775F" w:rsidRPr="00D6775F" w:rsidRDefault="00D6775F" w:rsidP="00D6775F">
            <w:pPr>
              <w:rPr>
                <w:rFonts w:eastAsiaTheme="minorEastAsia"/>
                <w:sz w:val="20"/>
                <w:szCs w:val="20"/>
              </w:rPr>
            </w:pPr>
          </w:p>
        </w:tc>
        <w:tc>
          <w:tcPr>
            <w:tcW w:w="3785" w:type="pct"/>
            <w:gridSpan w:val="6"/>
            <w:tcBorders>
              <w:top w:val="single" w:sz="4" w:space="0" w:color="000000"/>
              <w:left w:val="single" w:sz="4" w:space="0" w:color="000000"/>
              <w:bottom w:val="single" w:sz="4" w:space="0" w:color="000000"/>
              <w:right w:val="single" w:sz="4" w:space="0" w:color="000000"/>
            </w:tcBorders>
            <w:hideMark/>
          </w:tcPr>
          <w:p w14:paraId="3D069089" w14:textId="77777777" w:rsidR="00D6775F" w:rsidRPr="00D6775F" w:rsidRDefault="00D6775F" w:rsidP="00D6775F">
            <w:pPr>
              <w:rPr>
                <w:rFonts w:eastAsiaTheme="minorEastAsia"/>
                <w:sz w:val="20"/>
                <w:szCs w:val="20"/>
              </w:rPr>
            </w:pPr>
            <w:r w:rsidRPr="00D6775F">
              <w:rPr>
                <w:rFonts w:eastAsiaTheme="minorEastAsia"/>
                <w:sz w:val="20"/>
                <w:szCs w:val="20"/>
              </w:rPr>
              <w:t>In Class Exemplars</w:t>
            </w:r>
          </w:p>
          <w:p w14:paraId="3FE3A6E5" w14:textId="77777777" w:rsidR="00D6775F" w:rsidRPr="00D6775F" w:rsidRDefault="00D6775F" w:rsidP="00D6775F">
            <w:pPr>
              <w:numPr>
                <w:ilvl w:val="0"/>
                <w:numId w:val="31"/>
              </w:numPr>
              <w:tabs>
                <w:tab w:val="left" w:pos="214"/>
              </w:tabs>
              <w:ind w:right="640"/>
              <w:rPr>
                <w:rFonts w:eastAsiaTheme="minorEastAsia"/>
                <w:sz w:val="20"/>
                <w:szCs w:val="20"/>
              </w:rPr>
            </w:pPr>
            <w:r w:rsidRPr="00D6775F">
              <w:rPr>
                <w:rFonts w:eastAsiaTheme="minorEastAsia"/>
                <w:sz w:val="20"/>
                <w:szCs w:val="20"/>
              </w:rPr>
              <w:t>Willing to work/collaborate with classmates beyond the classroom</w:t>
            </w:r>
          </w:p>
          <w:p w14:paraId="1B8671D7" w14:textId="77777777" w:rsidR="00D6775F" w:rsidRPr="00D6775F" w:rsidRDefault="00D6775F" w:rsidP="00D6775F">
            <w:pPr>
              <w:numPr>
                <w:ilvl w:val="0"/>
                <w:numId w:val="31"/>
              </w:numPr>
              <w:tabs>
                <w:tab w:val="left" w:pos="214"/>
              </w:tabs>
              <w:ind w:right="640"/>
              <w:rPr>
                <w:rFonts w:eastAsiaTheme="minorEastAsia"/>
                <w:sz w:val="20"/>
                <w:szCs w:val="20"/>
              </w:rPr>
            </w:pPr>
            <w:r w:rsidRPr="00D6775F">
              <w:rPr>
                <w:rFonts w:eastAsiaTheme="minorEastAsia"/>
                <w:sz w:val="20"/>
                <w:szCs w:val="20"/>
              </w:rPr>
              <w:t>Readily works on small group projects/papers</w:t>
            </w:r>
          </w:p>
          <w:p w14:paraId="0FCA05FF" w14:textId="77777777" w:rsidR="00D6775F" w:rsidRPr="00D6775F" w:rsidRDefault="00D6775F" w:rsidP="00D6775F">
            <w:pPr>
              <w:numPr>
                <w:ilvl w:val="0"/>
                <w:numId w:val="31"/>
              </w:numPr>
              <w:tabs>
                <w:tab w:val="left" w:pos="214"/>
              </w:tabs>
              <w:ind w:right="640"/>
              <w:rPr>
                <w:rFonts w:eastAsiaTheme="minorEastAsia"/>
                <w:sz w:val="20"/>
                <w:szCs w:val="20"/>
              </w:rPr>
            </w:pPr>
            <w:r w:rsidRPr="00D6775F">
              <w:rPr>
                <w:rFonts w:eastAsiaTheme="minorEastAsia"/>
                <w:sz w:val="20"/>
                <w:szCs w:val="20"/>
              </w:rPr>
              <w:t>Readily participates in class discussions</w:t>
            </w:r>
          </w:p>
          <w:p w14:paraId="5454C6A7" w14:textId="77777777" w:rsidR="00D6775F" w:rsidRPr="00D6775F" w:rsidRDefault="00D6775F" w:rsidP="00D6775F">
            <w:pPr>
              <w:numPr>
                <w:ilvl w:val="0"/>
                <w:numId w:val="31"/>
              </w:numPr>
              <w:tabs>
                <w:tab w:val="left" w:pos="214"/>
              </w:tabs>
              <w:ind w:right="640"/>
              <w:rPr>
                <w:rFonts w:eastAsiaTheme="minorEastAsia"/>
                <w:sz w:val="20"/>
                <w:szCs w:val="20"/>
              </w:rPr>
            </w:pPr>
            <w:r w:rsidRPr="00D6775F">
              <w:rPr>
                <w:rFonts w:eastAsiaTheme="minorEastAsia"/>
                <w:sz w:val="20"/>
                <w:szCs w:val="20"/>
              </w:rPr>
              <w:t xml:space="preserve">Attentive in class, including taking notes when necessary </w:t>
            </w:r>
          </w:p>
          <w:p w14:paraId="5355C54A" w14:textId="77777777" w:rsidR="00D6775F" w:rsidRPr="00D6775F" w:rsidRDefault="00D6775F" w:rsidP="00D6775F">
            <w:pPr>
              <w:numPr>
                <w:ilvl w:val="0"/>
                <w:numId w:val="31"/>
              </w:numPr>
              <w:tabs>
                <w:tab w:val="left" w:pos="214"/>
              </w:tabs>
              <w:ind w:right="640"/>
              <w:rPr>
                <w:rFonts w:eastAsiaTheme="minorEastAsia"/>
                <w:sz w:val="20"/>
                <w:szCs w:val="20"/>
              </w:rPr>
            </w:pPr>
            <w:r w:rsidRPr="00D6775F">
              <w:rPr>
                <w:rFonts w:eastAsiaTheme="minorEastAsia"/>
                <w:sz w:val="20"/>
                <w:szCs w:val="20"/>
              </w:rPr>
              <w:t>Adheres to course and university deadlines (e.g., assignments and applications are submitted on time, student comes to class on time)</w:t>
            </w:r>
          </w:p>
          <w:p w14:paraId="1C7E92CF" w14:textId="77777777" w:rsidR="00D6775F" w:rsidRPr="00D6775F" w:rsidRDefault="00D6775F" w:rsidP="00D6775F">
            <w:pPr>
              <w:numPr>
                <w:ilvl w:val="0"/>
                <w:numId w:val="31"/>
              </w:numPr>
              <w:tabs>
                <w:tab w:val="left" w:pos="214"/>
              </w:tabs>
              <w:ind w:right="640"/>
              <w:rPr>
                <w:rFonts w:eastAsiaTheme="minorEastAsia"/>
                <w:sz w:val="20"/>
                <w:szCs w:val="20"/>
              </w:rPr>
            </w:pPr>
            <w:r w:rsidRPr="00D6775F">
              <w:rPr>
                <w:rFonts w:eastAsiaTheme="minorEastAsia"/>
                <w:sz w:val="20"/>
                <w:szCs w:val="20"/>
              </w:rPr>
              <w:t>Utilizes WCSU technological resources as assigned/required (e.g. monitor WCSU e-mail, participate in discussion boards, course website, Tk20)</w:t>
            </w:r>
          </w:p>
          <w:p w14:paraId="3ED2CA65" w14:textId="77777777" w:rsidR="00D6775F" w:rsidRPr="00D6775F" w:rsidRDefault="00D6775F" w:rsidP="00D6775F">
            <w:pPr>
              <w:numPr>
                <w:ilvl w:val="0"/>
                <w:numId w:val="31"/>
              </w:numPr>
              <w:tabs>
                <w:tab w:val="left" w:pos="214"/>
              </w:tabs>
              <w:ind w:right="640"/>
              <w:rPr>
                <w:rFonts w:eastAsiaTheme="minorEastAsia"/>
                <w:sz w:val="20"/>
                <w:szCs w:val="20"/>
              </w:rPr>
            </w:pPr>
            <w:r w:rsidRPr="00D6775F">
              <w:rPr>
                <w:rFonts w:eastAsiaTheme="minorEastAsia"/>
                <w:sz w:val="20"/>
                <w:szCs w:val="20"/>
              </w:rPr>
              <w:t>Integrates technology meaningfully into class presentations and class work.</w:t>
            </w:r>
          </w:p>
          <w:p w14:paraId="37AB4B33" w14:textId="77777777" w:rsidR="00D6775F" w:rsidRPr="00D6775F" w:rsidRDefault="00D6775F" w:rsidP="00D6775F">
            <w:pPr>
              <w:numPr>
                <w:ilvl w:val="0"/>
                <w:numId w:val="31"/>
              </w:numPr>
              <w:tabs>
                <w:tab w:val="left" w:pos="214"/>
              </w:tabs>
              <w:ind w:right="640"/>
              <w:rPr>
                <w:rFonts w:eastAsiaTheme="minorEastAsia"/>
                <w:sz w:val="20"/>
                <w:szCs w:val="20"/>
              </w:rPr>
            </w:pPr>
            <w:r w:rsidRPr="00D6775F">
              <w:rPr>
                <w:rFonts w:eastAsiaTheme="minorEastAsia"/>
                <w:sz w:val="20"/>
                <w:szCs w:val="20"/>
              </w:rPr>
              <w:t>Uses technology-based collaboration tools</w:t>
            </w:r>
          </w:p>
          <w:p w14:paraId="4170BA72" w14:textId="77777777" w:rsidR="00D6775F" w:rsidRPr="00D6775F" w:rsidRDefault="00D6775F" w:rsidP="00D6775F">
            <w:pPr>
              <w:numPr>
                <w:ilvl w:val="0"/>
                <w:numId w:val="31"/>
              </w:numPr>
              <w:rPr>
                <w:rFonts w:eastAsiaTheme="minorEastAsia"/>
                <w:sz w:val="20"/>
                <w:szCs w:val="20"/>
              </w:rPr>
            </w:pPr>
            <w:r w:rsidRPr="00D6775F">
              <w:rPr>
                <w:rFonts w:eastAsiaTheme="minorEastAsia"/>
                <w:sz w:val="20"/>
                <w:szCs w:val="20"/>
              </w:rPr>
              <w:t>Makes proactive attempts to understand expectations of course</w:t>
            </w:r>
          </w:p>
          <w:p w14:paraId="1CAD75DE" w14:textId="77777777" w:rsidR="00D6775F" w:rsidRPr="00D6775F" w:rsidRDefault="00D6775F" w:rsidP="00D6775F">
            <w:pPr>
              <w:numPr>
                <w:ilvl w:val="0"/>
                <w:numId w:val="31"/>
              </w:numPr>
              <w:tabs>
                <w:tab w:val="left" w:pos="214"/>
              </w:tabs>
              <w:ind w:right="640"/>
              <w:rPr>
                <w:rFonts w:eastAsiaTheme="minorEastAsia"/>
                <w:sz w:val="20"/>
                <w:szCs w:val="20"/>
              </w:rPr>
            </w:pPr>
            <w:r w:rsidRPr="00D6775F">
              <w:rPr>
                <w:rFonts w:eastAsiaTheme="minorEastAsia"/>
                <w:sz w:val="20"/>
                <w:szCs w:val="20"/>
              </w:rPr>
              <w:t>Seeks help and direction from the instructor and classmates to be successful in course</w:t>
            </w:r>
          </w:p>
        </w:tc>
      </w:tr>
      <w:tr w:rsidR="00D6775F" w:rsidRPr="00D6775F" w14:paraId="609EA126" w14:textId="77777777" w:rsidTr="004363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2C2688" w14:textId="77777777" w:rsidR="00D6775F" w:rsidRPr="00D6775F" w:rsidRDefault="00D6775F" w:rsidP="00D6775F">
            <w:pPr>
              <w:rPr>
                <w:rFonts w:eastAsiaTheme="minorEastAsia"/>
                <w:i/>
                <w:sz w:val="20"/>
                <w:szCs w:val="20"/>
              </w:rPr>
            </w:pPr>
          </w:p>
        </w:tc>
        <w:tc>
          <w:tcPr>
            <w:tcW w:w="338" w:type="pct"/>
            <w:tcBorders>
              <w:top w:val="single" w:sz="4" w:space="0" w:color="000000"/>
              <w:left w:val="single" w:sz="4" w:space="0" w:color="000000"/>
              <w:bottom w:val="single" w:sz="4" w:space="0" w:color="000000"/>
              <w:right w:val="single" w:sz="4" w:space="0" w:color="000000"/>
            </w:tcBorders>
          </w:tcPr>
          <w:p w14:paraId="11CEEB0D" w14:textId="77777777" w:rsidR="00D6775F" w:rsidRPr="00D6775F" w:rsidRDefault="00D6775F" w:rsidP="00D6775F">
            <w:pPr>
              <w:rPr>
                <w:rFonts w:eastAsia="Arial"/>
                <w:color w:val="1A1717"/>
                <w:spacing w:val="1"/>
                <w:sz w:val="20"/>
                <w:szCs w:val="20"/>
              </w:rPr>
            </w:pPr>
          </w:p>
        </w:tc>
        <w:tc>
          <w:tcPr>
            <w:tcW w:w="3785" w:type="pct"/>
            <w:gridSpan w:val="6"/>
            <w:tcBorders>
              <w:top w:val="single" w:sz="4" w:space="0" w:color="000000"/>
              <w:left w:val="single" w:sz="4" w:space="0" w:color="000000"/>
              <w:bottom w:val="single" w:sz="4" w:space="0" w:color="000000"/>
              <w:right w:val="single" w:sz="4" w:space="0" w:color="000000"/>
            </w:tcBorders>
            <w:hideMark/>
          </w:tcPr>
          <w:p w14:paraId="4A1C1BAD" w14:textId="77777777" w:rsidR="00D6775F" w:rsidRPr="00D6775F" w:rsidRDefault="00D6775F" w:rsidP="00D6775F">
            <w:pPr>
              <w:rPr>
                <w:rFonts w:eastAsia="Arial"/>
                <w:color w:val="1A1717"/>
                <w:spacing w:val="-5"/>
                <w:sz w:val="20"/>
                <w:szCs w:val="20"/>
              </w:rPr>
            </w:pPr>
            <w:r w:rsidRPr="00D6775F">
              <w:rPr>
                <w:rFonts w:eastAsia="Arial"/>
                <w:color w:val="1A1717"/>
                <w:spacing w:val="1"/>
                <w:sz w:val="20"/>
                <w:szCs w:val="20"/>
              </w:rPr>
              <w:t>I</w:t>
            </w:r>
            <w:r w:rsidRPr="00D6775F">
              <w:rPr>
                <w:rFonts w:eastAsia="Arial"/>
                <w:color w:val="1A1717"/>
                <w:sz w:val="20"/>
                <w:szCs w:val="20"/>
              </w:rPr>
              <w:t>n</w:t>
            </w:r>
            <w:r w:rsidRPr="00D6775F">
              <w:rPr>
                <w:rFonts w:eastAsia="Arial"/>
                <w:color w:val="1A1717"/>
                <w:spacing w:val="-7"/>
                <w:sz w:val="20"/>
                <w:szCs w:val="20"/>
              </w:rPr>
              <w:t xml:space="preserve"> Fiel</w:t>
            </w:r>
            <w:r w:rsidRPr="00D6775F">
              <w:rPr>
                <w:rFonts w:eastAsia="Arial"/>
                <w:color w:val="1A1717"/>
                <w:spacing w:val="-2"/>
                <w:sz w:val="20"/>
                <w:szCs w:val="20"/>
              </w:rPr>
              <w:t>d</w:t>
            </w:r>
            <w:r w:rsidRPr="00D6775F">
              <w:rPr>
                <w:rFonts w:eastAsia="Arial"/>
                <w:color w:val="1A1717"/>
                <w:spacing w:val="-5"/>
                <w:sz w:val="20"/>
                <w:szCs w:val="20"/>
              </w:rPr>
              <w:t xml:space="preserve"> </w:t>
            </w:r>
            <w:r w:rsidRPr="00D6775F">
              <w:rPr>
                <w:rFonts w:eastAsia="Arial"/>
                <w:color w:val="1A1717"/>
                <w:spacing w:val="-6"/>
                <w:sz w:val="20"/>
                <w:szCs w:val="20"/>
              </w:rPr>
              <w:t>E</w:t>
            </w:r>
            <w:r w:rsidRPr="00D6775F">
              <w:rPr>
                <w:rFonts w:eastAsia="Arial"/>
                <w:color w:val="1A1717"/>
                <w:spacing w:val="5"/>
                <w:sz w:val="20"/>
                <w:szCs w:val="20"/>
              </w:rPr>
              <w:t>x</w:t>
            </w:r>
            <w:r w:rsidRPr="00D6775F">
              <w:rPr>
                <w:rFonts w:eastAsia="Arial"/>
                <w:color w:val="1A1717"/>
                <w:spacing w:val="-6"/>
                <w:sz w:val="20"/>
                <w:szCs w:val="20"/>
              </w:rPr>
              <w:t>e</w:t>
            </w:r>
            <w:r w:rsidRPr="00D6775F">
              <w:rPr>
                <w:rFonts w:eastAsia="Arial"/>
                <w:color w:val="1A1717"/>
                <w:spacing w:val="1"/>
                <w:sz w:val="20"/>
                <w:szCs w:val="20"/>
              </w:rPr>
              <w:t>m</w:t>
            </w:r>
            <w:r w:rsidRPr="00D6775F">
              <w:rPr>
                <w:rFonts w:eastAsia="Arial"/>
                <w:color w:val="1A1717"/>
                <w:spacing w:val="-6"/>
                <w:sz w:val="20"/>
                <w:szCs w:val="20"/>
              </w:rPr>
              <w:t>p</w:t>
            </w:r>
            <w:r w:rsidRPr="00D6775F">
              <w:rPr>
                <w:rFonts w:eastAsia="Arial"/>
                <w:color w:val="1A1717"/>
                <w:spacing w:val="1"/>
                <w:sz w:val="20"/>
                <w:szCs w:val="20"/>
              </w:rPr>
              <w:t>l</w:t>
            </w:r>
            <w:r w:rsidRPr="00D6775F">
              <w:rPr>
                <w:rFonts w:eastAsia="Arial"/>
                <w:color w:val="1A1717"/>
                <w:spacing w:val="-5"/>
                <w:sz w:val="20"/>
                <w:szCs w:val="20"/>
              </w:rPr>
              <w:t>ars</w:t>
            </w:r>
          </w:p>
          <w:p w14:paraId="335EA067" w14:textId="77777777" w:rsidR="00D6775F" w:rsidRPr="00D6775F" w:rsidRDefault="00D6775F" w:rsidP="00D6775F">
            <w:pPr>
              <w:numPr>
                <w:ilvl w:val="0"/>
                <w:numId w:val="31"/>
              </w:numPr>
              <w:rPr>
                <w:rFonts w:eastAsiaTheme="minorEastAsia"/>
                <w:sz w:val="20"/>
                <w:szCs w:val="20"/>
              </w:rPr>
            </w:pPr>
            <w:r w:rsidRPr="00D6775F">
              <w:rPr>
                <w:rFonts w:eastAsiaTheme="minorEastAsia"/>
                <w:sz w:val="20"/>
                <w:szCs w:val="20"/>
              </w:rPr>
              <w:t>Is on time</w:t>
            </w:r>
          </w:p>
          <w:p w14:paraId="503C601D" w14:textId="77777777" w:rsidR="00D6775F" w:rsidRPr="00D6775F" w:rsidRDefault="00D6775F" w:rsidP="00D6775F">
            <w:pPr>
              <w:numPr>
                <w:ilvl w:val="0"/>
                <w:numId w:val="31"/>
              </w:numPr>
              <w:rPr>
                <w:rFonts w:eastAsiaTheme="minorEastAsia"/>
                <w:sz w:val="20"/>
                <w:szCs w:val="20"/>
              </w:rPr>
            </w:pPr>
            <w:r w:rsidRPr="00D6775F">
              <w:rPr>
                <w:rFonts w:eastAsiaTheme="minorEastAsia"/>
                <w:sz w:val="20"/>
                <w:szCs w:val="20"/>
              </w:rPr>
              <w:t>Incorporates available technology into teaching and learning activities</w:t>
            </w:r>
          </w:p>
          <w:p w14:paraId="37402A6D" w14:textId="77777777" w:rsidR="00D6775F" w:rsidRPr="00D6775F" w:rsidRDefault="00D6775F" w:rsidP="00D6775F">
            <w:pPr>
              <w:numPr>
                <w:ilvl w:val="0"/>
                <w:numId w:val="31"/>
              </w:numPr>
              <w:rPr>
                <w:rFonts w:eastAsiaTheme="minorEastAsia"/>
                <w:sz w:val="20"/>
                <w:szCs w:val="20"/>
              </w:rPr>
            </w:pPr>
            <w:r w:rsidRPr="00D6775F">
              <w:rPr>
                <w:rFonts w:eastAsiaTheme="minorEastAsia"/>
                <w:sz w:val="20"/>
                <w:szCs w:val="20"/>
              </w:rPr>
              <w:t>Stays current with technology</w:t>
            </w:r>
          </w:p>
          <w:p w14:paraId="33A87509" w14:textId="77777777" w:rsidR="00D6775F" w:rsidRPr="00D6775F" w:rsidRDefault="00D6775F" w:rsidP="00D6775F">
            <w:pPr>
              <w:numPr>
                <w:ilvl w:val="0"/>
                <w:numId w:val="31"/>
              </w:numPr>
              <w:rPr>
                <w:rFonts w:eastAsiaTheme="minorEastAsia"/>
                <w:sz w:val="20"/>
                <w:szCs w:val="20"/>
              </w:rPr>
            </w:pPr>
            <w:r w:rsidRPr="00D6775F">
              <w:rPr>
                <w:rFonts w:eastAsiaTheme="minorEastAsia"/>
                <w:sz w:val="20"/>
                <w:szCs w:val="20"/>
              </w:rPr>
              <w:t>Differentiates between having technology and using technology to promote and support student learning</w:t>
            </w:r>
          </w:p>
        </w:tc>
      </w:tr>
      <w:tr w:rsidR="00D6775F" w:rsidRPr="00D6775F" w14:paraId="1C9D1B58" w14:textId="77777777" w:rsidTr="0043635C">
        <w:trPr>
          <w:jc w:val="center"/>
        </w:trPr>
        <w:tc>
          <w:tcPr>
            <w:tcW w:w="877" w:type="pct"/>
            <w:vMerge w:val="restart"/>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40992890" w14:textId="77777777" w:rsidR="00D6775F" w:rsidRPr="00D6775F" w:rsidRDefault="00D6775F" w:rsidP="00D6775F">
            <w:pPr>
              <w:rPr>
                <w:rFonts w:eastAsiaTheme="minorEastAsia"/>
                <w:sz w:val="20"/>
                <w:szCs w:val="20"/>
              </w:rPr>
            </w:pPr>
            <w:r w:rsidRPr="00D6775F">
              <w:rPr>
                <w:rFonts w:eastAsiaTheme="minorEastAsia"/>
                <w:sz w:val="20"/>
                <w:szCs w:val="20"/>
              </w:rPr>
              <w:t>4b.Exercise sound judgment and ethical professional behavior:</w:t>
            </w:r>
          </w:p>
          <w:p w14:paraId="4EB5FC85" w14:textId="77777777" w:rsidR="00D6775F" w:rsidRPr="00D6775F" w:rsidRDefault="00D6775F" w:rsidP="00D6775F">
            <w:pPr>
              <w:rPr>
                <w:rFonts w:eastAsiaTheme="minorEastAsia"/>
                <w:sz w:val="20"/>
                <w:szCs w:val="20"/>
              </w:rPr>
            </w:pPr>
          </w:p>
          <w:p w14:paraId="36A55CD9" w14:textId="77777777" w:rsidR="00D6775F" w:rsidRPr="00D6775F" w:rsidRDefault="00D6775F" w:rsidP="00D6775F">
            <w:pPr>
              <w:rPr>
                <w:rFonts w:eastAsiaTheme="minorEastAsia"/>
                <w:i/>
                <w:sz w:val="20"/>
                <w:szCs w:val="20"/>
              </w:rPr>
            </w:pPr>
            <w:r w:rsidRPr="00D6775F">
              <w:rPr>
                <w:rFonts w:eastAsiaTheme="minorEastAsia"/>
                <w:i/>
                <w:sz w:val="20"/>
                <w:szCs w:val="20"/>
              </w:rPr>
              <w:t xml:space="preserve">Personal Presentation </w:t>
            </w:r>
          </w:p>
        </w:tc>
        <w:tc>
          <w:tcPr>
            <w:tcW w:w="988" w:type="pct"/>
            <w:gridSpan w:val="2"/>
            <w:tcBorders>
              <w:top w:val="single" w:sz="4" w:space="0" w:color="000000"/>
              <w:left w:val="single" w:sz="4" w:space="0" w:color="000000"/>
              <w:bottom w:val="single" w:sz="4" w:space="0" w:color="000000"/>
              <w:right w:val="single" w:sz="4" w:space="0" w:color="000000"/>
            </w:tcBorders>
            <w:hideMark/>
          </w:tcPr>
          <w:p w14:paraId="00E7C535" w14:textId="77777777" w:rsidR="00D6775F" w:rsidRPr="00D6775F" w:rsidRDefault="00D6775F" w:rsidP="00D6775F">
            <w:pPr>
              <w:rPr>
                <w:rFonts w:eastAsiaTheme="minorEastAsia"/>
                <w:sz w:val="20"/>
                <w:szCs w:val="20"/>
              </w:rPr>
            </w:pPr>
            <w:r w:rsidRPr="00D6775F">
              <w:rPr>
                <w:rFonts w:eastAsiaTheme="minorEastAsia"/>
                <w:sz w:val="20"/>
                <w:szCs w:val="20"/>
              </w:rPr>
              <w:t xml:space="preserve">Candidate does not dress appropriately for professional situations (or mock professional situations) and ignores or does not follow guidance concerning appropriate dress. </w:t>
            </w:r>
          </w:p>
        </w:tc>
        <w:tc>
          <w:tcPr>
            <w:tcW w:w="907" w:type="pct"/>
            <w:tcBorders>
              <w:top w:val="single" w:sz="4" w:space="0" w:color="000000"/>
              <w:left w:val="single" w:sz="4" w:space="0" w:color="000000"/>
              <w:bottom w:val="single" w:sz="4" w:space="0" w:color="000000"/>
              <w:right w:val="single" w:sz="4" w:space="0" w:color="000000"/>
            </w:tcBorders>
            <w:hideMark/>
          </w:tcPr>
          <w:p w14:paraId="56852399" w14:textId="77777777" w:rsidR="00D6775F" w:rsidRPr="00D6775F" w:rsidRDefault="00D6775F" w:rsidP="00D6775F">
            <w:pPr>
              <w:rPr>
                <w:rFonts w:eastAsiaTheme="minorEastAsia"/>
                <w:sz w:val="20"/>
                <w:szCs w:val="20"/>
              </w:rPr>
            </w:pPr>
            <w:r w:rsidRPr="00D6775F">
              <w:rPr>
                <w:rFonts w:eastAsiaTheme="minorEastAsia"/>
                <w:sz w:val="20"/>
                <w:szCs w:val="20"/>
              </w:rPr>
              <w:t xml:space="preserve">Candidate  inconsistently  dresses appropriately for professional situations (or mock professional situations); however, accepts guidance concerning appropriate dress.. </w:t>
            </w:r>
          </w:p>
        </w:tc>
        <w:tc>
          <w:tcPr>
            <w:tcW w:w="904" w:type="pct"/>
            <w:gridSpan w:val="2"/>
            <w:tcBorders>
              <w:top w:val="single" w:sz="4" w:space="0" w:color="000000"/>
              <w:left w:val="single" w:sz="4" w:space="0" w:color="000000"/>
              <w:bottom w:val="single" w:sz="4" w:space="0" w:color="000000"/>
              <w:right w:val="single" w:sz="4" w:space="0" w:color="000000"/>
            </w:tcBorders>
            <w:hideMark/>
          </w:tcPr>
          <w:p w14:paraId="4CB377E7" w14:textId="77777777" w:rsidR="00D6775F" w:rsidRPr="00D6775F" w:rsidRDefault="00D6775F" w:rsidP="00D6775F">
            <w:pPr>
              <w:rPr>
                <w:rFonts w:eastAsiaTheme="minorEastAsia"/>
                <w:sz w:val="20"/>
                <w:szCs w:val="20"/>
              </w:rPr>
            </w:pPr>
            <w:r w:rsidRPr="00D6775F">
              <w:rPr>
                <w:rFonts w:eastAsiaTheme="minorEastAsia"/>
                <w:sz w:val="20"/>
                <w:szCs w:val="20"/>
              </w:rPr>
              <w:t xml:space="preserve">Candidate usually dresses appropriately for professional situations (or mock professional situations), and accepts guidance concerning appropriate dress if needed. </w:t>
            </w:r>
          </w:p>
        </w:tc>
        <w:tc>
          <w:tcPr>
            <w:tcW w:w="972" w:type="pct"/>
            <w:tcBorders>
              <w:top w:val="single" w:sz="4" w:space="0" w:color="000000"/>
              <w:left w:val="single" w:sz="4" w:space="0" w:color="000000"/>
              <w:bottom w:val="single" w:sz="4" w:space="0" w:color="000000"/>
              <w:right w:val="single" w:sz="4" w:space="0" w:color="000000"/>
            </w:tcBorders>
            <w:shd w:val="clear" w:color="auto" w:fill="E5FFE1"/>
            <w:hideMark/>
          </w:tcPr>
          <w:p w14:paraId="1C0BBDA0" w14:textId="77777777" w:rsidR="00D6775F" w:rsidRPr="00D6775F" w:rsidRDefault="00D6775F" w:rsidP="00D6775F">
            <w:pPr>
              <w:rPr>
                <w:rFonts w:eastAsiaTheme="minorEastAsia"/>
                <w:sz w:val="20"/>
                <w:szCs w:val="20"/>
              </w:rPr>
            </w:pPr>
            <w:r w:rsidRPr="00D6775F">
              <w:rPr>
                <w:rFonts w:eastAsiaTheme="minorEastAsia"/>
                <w:sz w:val="20"/>
                <w:szCs w:val="20"/>
              </w:rPr>
              <w:t xml:space="preserve">Candidate always dresses acceptably for professional situations (or mock professional situations). Seeks out guidance on professional dress as needed. </w:t>
            </w:r>
          </w:p>
        </w:tc>
        <w:tc>
          <w:tcPr>
            <w:tcW w:w="352" w:type="pct"/>
            <w:tcBorders>
              <w:top w:val="single" w:sz="4" w:space="0" w:color="000000"/>
              <w:left w:val="single" w:sz="4" w:space="0" w:color="000000"/>
              <w:bottom w:val="single" w:sz="4" w:space="0" w:color="000000"/>
              <w:right w:val="single" w:sz="4" w:space="0" w:color="000000"/>
            </w:tcBorders>
            <w:shd w:val="clear" w:color="auto" w:fill="E5FFE1"/>
          </w:tcPr>
          <w:p w14:paraId="09765B66" w14:textId="77777777" w:rsidR="00D6775F" w:rsidRPr="00D6775F" w:rsidRDefault="00D6775F" w:rsidP="00D6775F">
            <w:pPr>
              <w:rPr>
                <w:rFonts w:eastAsiaTheme="minorEastAsia"/>
                <w:sz w:val="20"/>
                <w:szCs w:val="20"/>
              </w:rPr>
            </w:pPr>
          </w:p>
        </w:tc>
      </w:tr>
      <w:tr w:rsidR="00D6775F" w:rsidRPr="00D6775F" w14:paraId="134C9E57" w14:textId="77777777" w:rsidTr="004363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2EB6CA" w14:textId="77777777" w:rsidR="00D6775F" w:rsidRPr="00D6775F" w:rsidRDefault="00D6775F" w:rsidP="00D6775F">
            <w:pPr>
              <w:rPr>
                <w:rFonts w:eastAsiaTheme="minorEastAsia"/>
                <w:i/>
                <w:sz w:val="20"/>
                <w:szCs w:val="20"/>
              </w:rPr>
            </w:pPr>
          </w:p>
        </w:tc>
        <w:tc>
          <w:tcPr>
            <w:tcW w:w="338" w:type="pct"/>
            <w:tcBorders>
              <w:top w:val="single" w:sz="4" w:space="0" w:color="000000"/>
              <w:left w:val="single" w:sz="4" w:space="0" w:color="000000"/>
              <w:bottom w:val="single" w:sz="4" w:space="0" w:color="000000"/>
              <w:right w:val="single" w:sz="4" w:space="0" w:color="000000"/>
            </w:tcBorders>
          </w:tcPr>
          <w:p w14:paraId="65274995" w14:textId="77777777" w:rsidR="00D6775F" w:rsidRPr="00D6775F" w:rsidRDefault="00D6775F" w:rsidP="00D6775F">
            <w:pPr>
              <w:rPr>
                <w:rFonts w:eastAsiaTheme="minorEastAsia"/>
                <w:sz w:val="20"/>
                <w:szCs w:val="20"/>
              </w:rPr>
            </w:pPr>
          </w:p>
        </w:tc>
        <w:tc>
          <w:tcPr>
            <w:tcW w:w="3785" w:type="pct"/>
            <w:gridSpan w:val="6"/>
            <w:tcBorders>
              <w:top w:val="single" w:sz="4" w:space="0" w:color="000000"/>
              <w:left w:val="single" w:sz="4" w:space="0" w:color="000000"/>
              <w:bottom w:val="single" w:sz="4" w:space="0" w:color="000000"/>
              <w:right w:val="single" w:sz="4" w:space="0" w:color="000000"/>
            </w:tcBorders>
            <w:hideMark/>
          </w:tcPr>
          <w:p w14:paraId="2F3ED00B" w14:textId="77777777" w:rsidR="00D6775F" w:rsidRPr="00D6775F" w:rsidRDefault="00D6775F" w:rsidP="00D6775F">
            <w:pPr>
              <w:rPr>
                <w:rFonts w:eastAsiaTheme="minorEastAsia"/>
                <w:sz w:val="20"/>
                <w:szCs w:val="20"/>
              </w:rPr>
            </w:pPr>
            <w:r w:rsidRPr="00D6775F">
              <w:rPr>
                <w:rFonts w:eastAsiaTheme="minorEastAsia"/>
                <w:sz w:val="20"/>
                <w:szCs w:val="20"/>
              </w:rPr>
              <w:t>In Class Exemplars</w:t>
            </w:r>
          </w:p>
          <w:p w14:paraId="17BFF397" w14:textId="77777777" w:rsidR="00D6775F" w:rsidRPr="00D6775F" w:rsidRDefault="00D6775F" w:rsidP="00D6775F">
            <w:pPr>
              <w:numPr>
                <w:ilvl w:val="0"/>
                <w:numId w:val="31"/>
              </w:numPr>
              <w:rPr>
                <w:rFonts w:eastAsiaTheme="minorEastAsia"/>
                <w:sz w:val="20"/>
                <w:szCs w:val="20"/>
              </w:rPr>
            </w:pPr>
            <w:r w:rsidRPr="00D6775F">
              <w:rPr>
                <w:rFonts w:eastAsiaTheme="minorEastAsia"/>
                <w:sz w:val="20"/>
                <w:szCs w:val="20"/>
              </w:rPr>
              <w:t>Dress according to the professional standards at WCSU</w:t>
            </w:r>
          </w:p>
          <w:p w14:paraId="39F0A72C" w14:textId="77777777" w:rsidR="00D6775F" w:rsidRPr="00D6775F" w:rsidRDefault="00D6775F" w:rsidP="00D6775F">
            <w:pPr>
              <w:numPr>
                <w:ilvl w:val="0"/>
                <w:numId w:val="31"/>
              </w:numPr>
              <w:rPr>
                <w:rFonts w:eastAsiaTheme="minorEastAsia"/>
                <w:sz w:val="20"/>
                <w:szCs w:val="20"/>
              </w:rPr>
            </w:pPr>
            <w:r w:rsidRPr="00D6775F">
              <w:rPr>
                <w:rFonts w:eastAsiaTheme="minorEastAsia"/>
                <w:sz w:val="20"/>
                <w:szCs w:val="20"/>
              </w:rPr>
              <w:t>Professional demeanor is presented</w:t>
            </w:r>
          </w:p>
          <w:p w14:paraId="604A091E" w14:textId="77777777" w:rsidR="00D6775F" w:rsidRPr="00D6775F" w:rsidRDefault="00D6775F" w:rsidP="00D6775F">
            <w:pPr>
              <w:numPr>
                <w:ilvl w:val="0"/>
                <w:numId w:val="31"/>
              </w:numPr>
              <w:rPr>
                <w:rFonts w:eastAsiaTheme="minorEastAsia"/>
                <w:sz w:val="20"/>
                <w:szCs w:val="20"/>
              </w:rPr>
            </w:pPr>
            <w:r w:rsidRPr="00D6775F">
              <w:rPr>
                <w:rFonts w:eastAsiaTheme="minorEastAsia"/>
                <w:sz w:val="20"/>
                <w:szCs w:val="20"/>
              </w:rPr>
              <w:t>Maintains a high level of professionalism</w:t>
            </w:r>
          </w:p>
        </w:tc>
      </w:tr>
      <w:tr w:rsidR="00D6775F" w:rsidRPr="00D6775F" w14:paraId="1684AFAB" w14:textId="77777777" w:rsidTr="004363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632C4B" w14:textId="77777777" w:rsidR="00D6775F" w:rsidRPr="00D6775F" w:rsidRDefault="00D6775F" w:rsidP="00D6775F">
            <w:pPr>
              <w:rPr>
                <w:rFonts w:eastAsiaTheme="minorEastAsia"/>
                <w:i/>
                <w:sz w:val="20"/>
                <w:szCs w:val="20"/>
              </w:rPr>
            </w:pPr>
          </w:p>
        </w:tc>
        <w:tc>
          <w:tcPr>
            <w:tcW w:w="338" w:type="pct"/>
            <w:tcBorders>
              <w:top w:val="single" w:sz="4" w:space="0" w:color="000000"/>
              <w:left w:val="single" w:sz="4" w:space="0" w:color="000000"/>
              <w:bottom w:val="single" w:sz="4" w:space="0" w:color="000000"/>
              <w:right w:val="single" w:sz="4" w:space="0" w:color="000000"/>
            </w:tcBorders>
          </w:tcPr>
          <w:p w14:paraId="60A73E64" w14:textId="77777777" w:rsidR="00D6775F" w:rsidRPr="00D6775F" w:rsidRDefault="00D6775F" w:rsidP="00D6775F">
            <w:pPr>
              <w:rPr>
                <w:rFonts w:eastAsiaTheme="minorEastAsia"/>
                <w:sz w:val="20"/>
                <w:szCs w:val="20"/>
              </w:rPr>
            </w:pPr>
          </w:p>
        </w:tc>
        <w:tc>
          <w:tcPr>
            <w:tcW w:w="3785" w:type="pct"/>
            <w:gridSpan w:val="6"/>
            <w:tcBorders>
              <w:top w:val="single" w:sz="4" w:space="0" w:color="000000"/>
              <w:left w:val="single" w:sz="4" w:space="0" w:color="000000"/>
              <w:bottom w:val="single" w:sz="4" w:space="0" w:color="000000"/>
              <w:right w:val="single" w:sz="4" w:space="0" w:color="000000"/>
            </w:tcBorders>
            <w:hideMark/>
          </w:tcPr>
          <w:p w14:paraId="0B1179FE" w14:textId="77777777" w:rsidR="00D6775F" w:rsidRPr="00D6775F" w:rsidRDefault="00D6775F" w:rsidP="00D6775F">
            <w:pPr>
              <w:rPr>
                <w:rFonts w:eastAsiaTheme="minorEastAsia"/>
                <w:sz w:val="20"/>
                <w:szCs w:val="20"/>
              </w:rPr>
            </w:pPr>
            <w:r w:rsidRPr="00D6775F">
              <w:rPr>
                <w:rFonts w:eastAsiaTheme="minorEastAsia"/>
                <w:sz w:val="20"/>
                <w:szCs w:val="20"/>
              </w:rPr>
              <w:t>In Field Exemplars</w:t>
            </w:r>
          </w:p>
          <w:p w14:paraId="3881BBD2" w14:textId="77777777" w:rsidR="00D6775F" w:rsidRPr="00D6775F" w:rsidRDefault="00D6775F" w:rsidP="00D6775F">
            <w:pPr>
              <w:numPr>
                <w:ilvl w:val="0"/>
                <w:numId w:val="31"/>
              </w:numPr>
              <w:rPr>
                <w:rFonts w:eastAsiaTheme="minorEastAsia"/>
                <w:sz w:val="20"/>
                <w:szCs w:val="20"/>
              </w:rPr>
            </w:pPr>
            <w:r w:rsidRPr="00D6775F">
              <w:rPr>
                <w:rFonts w:eastAsiaTheme="minorEastAsia"/>
                <w:sz w:val="20"/>
                <w:szCs w:val="20"/>
              </w:rPr>
              <w:t>Professionally dressed</w:t>
            </w:r>
          </w:p>
          <w:p w14:paraId="640F4A1E" w14:textId="77777777" w:rsidR="00D6775F" w:rsidRPr="00D6775F" w:rsidRDefault="00D6775F" w:rsidP="00D6775F">
            <w:pPr>
              <w:numPr>
                <w:ilvl w:val="0"/>
                <w:numId w:val="31"/>
              </w:numPr>
              <w:rPr>
                <w:rFonts w:eastAsiaTheme="minorEastAsia"/>
                <w:sz w:val="20"/>
                <w:szCs w:val="20"/>
              </w:rPr>
            </w:pPr>
            <w:r w:rsidRPr="00D6775F">
              <w:rPr>
                <w:rFonts w:eastAsiaTheme="minorEastAsia"/>
                <w:sz w:val="20"/>
                <w:szCs w:val="20"/>
              </w:rPr>
              <w:t>Professional demeanor is presented</w:t>
            </w:r>
          </w:p>
          <w:p w14:paraId="399B5124" w14:textId="77777777" w:rsidR="00D6775F" w:rsidRPr="00D6775F" w:rsidRDefault="00D6775F" w:rsidP="00D6775F">
            <w:pPr>
              <w:numPr>
                <w:ilvl w:val="0"/>
                <w:numId w:val="31"/>
              </w:numPr>
              <w:rPr>
                <w:rFonts w:eastAsiaTheme="minorEastAsia"/>
                <w:sz w:val="20"/>
                <w:szCs w:val="20"/>
              </w:rPr>
            </w:pPr>
            <w:r w:rsidRPr="00D6775F">
              <w:rPr>
                <w:rFonts w:eastAsiaTheme="minorEastAsia"/>
                <w:sz w:val="20"/>
                <w:szCs w:val="20"/>
              </w:rPr>
              <w:t>Maintains a high level of professionalism</w:t>
            </w:r>
          </w:p>
        </w:tc>
      </w:tr>
      <w:tr w:rsidR="00D6775F" w:rsidRPr="00D6775F" w14:paraId="15557E80" w14:textId="77777777" w:rsidTr="0043635C">
        <w:trPr>
          <w:jc w:val="center"/>
        </w:trPr>
        <w:tc>
          <w:tcPr>
            <w:tcW w:w="877" w:type="pct"/>
            <w:vMerge w:val="restart"/>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7B53E193" w14:textId="77777777" w:rsidR="00D6775F" w:rsidRPr="00D6775F" w:rsidRDefault="00D6775F" w:rsidP="00D6775F">
            <w:pPr>
              <w:rPr>
                <w:rFonts w:eastAsiaTheme="minorEastAsia"/>
                <w:sz w:val="20"/>
                <w:szCs w:val="20"/>
              </w:rPr>
            </w:pPr>
            <w:r w:rsidRPr="00D6775F">
              <w:rPr>
                <w:rFonts w:eastAsiaTheme="minorEastAsia"/>
                <w:sz w:val="20"/>
                <w:szCs w:val="20"/>
              </w:rPr>
              <w:t>4c. Exercise sound judgment and ethical professional behavior:</w:t>
            </w:r>
          </w:p>
          <w:p w14:paraId="5C01B5EB" w14:textId="77777777" w:rsidR="00D6775F" w:rsidRPr="00D6775F" w:rsidRDefault="00D6775F" w:rsidP="00D6775F">
            <w:pPr>
              <w:rPr>
                <w:rFonts w:eastAsiaTheme="minorEastAsia"/>
                <w:sz w:val="20"/>
                <w:szCs w:val="20"/>
              </w:rPr>
            </w:pPr>
          </w:p>
          <w:p w14:paraId="48ACD967" w14:textId="77777777" w:rsidR="00D6775F" w:rsidRPr="00D6775F" w:rsidRDefault="00D6775F" w:rsidP="00D6775F">
            <w:pPr>
              <w:rPr>
                <w:rFonts w:eastAsiaTheme="minorEastAsia"/>
                <w:i/>
                <w:sz w:val="20"/>
                <w:szCs w:val="20"/>
              </w:rPr>
            </w:pPr>
            <w:r w:rsidRPr="00D6775F">
              <w:rPr>
                <w:rFonts w:eastAsiaTheme="minorEastAsia"/>
                <w:i/>
                <w:sz w:val="20"/>
                <w:szCs w:val="20"/>
              </w:rPr>
              <w:t xml:space="preserve">Verbal Communication </w:t>
            </w:r>
          </w:p>
        </w:tc>
        <w:tc>
          <w:tcPr>
            <w:tcW w:w="988" w:type="pct"/>
            <w:gridSpan w:val="2"/>
            <w:tcBorders>
              <w:top w:val="single" w:sz="4" w:space="0" w:color="000000"/>
              <w:left w:val="single" w:sz="4" w:space="0" w:color="000000"/>
              <w:bottom w:val="single" w:sz="4" w:space="0" w:color="000000"/>
              <w:right w:val="single" w:sz="4" w:space="0" w:color="000000"/>
            </w:tcBorders>
            <w:hideMark/>
          </w:tcPr>
          <w:p w14:paraId="2A1D26E0" w14:textId="77777777" w:rsidR="00D6775F" w:rsidRPr="00D6775F" w:rsidRDefault="00D6775F" w:rsidP="00D6775F">
            <w:pPr>
              <w:rPr>
                <w:rFonts w:eastAsiaTheme="minorEastAsia"/>
                <w:sz w:val="20"/>
                <w:szCs w:val="20"/>
              </w:rPr>
            </w:pPr>
            <w:r w:rsidRPr="00D6775F">
              <w:rPr>
                <w:rFonts w:eastAsiaTheme="minorEastAsia"/>
                <w:sz w:val="20"/>
                <w:szCs w:val="20"/>
              </w:rPr>
              <w:t xml:space="preserve">Candidate uses unacceptable language for given situations, including but not limited to grammar, vocabulary, colloquial jargon; or at least once uses a term considered offensive by different cultures/beliefs; candidate exhibits unacceptable skills to enhance "spoken words" such as eye-contact and listening. Occasionally, candidate is not receptive to feedback or fails at attempts to improve. </w:t>
            </w:r>
          </w:p>
        </w:tc>
        <w:tc>
          <w:tcPr>
            <w:tcW w:w="907" w:type="pct"/>
            <w:tcBorders>
              <w:top w:val="single" w:sz="4" w:space="0" w:color="000000"/>
              <w:left w:val="single" w:sz="4" w:space="0" w:color="000000"/>
              <w:bottom w:val="single" w:sz="4" w:space="0" w:color="000000"/>
              <w:right w:val="single" w:sz="4" w:space="0" w:color="000000"/>
            </w:tcBorders>
            <w:hideMark/>
          </w:tcPr>
          <w:p w14:paraId="3B692CC7" w14:textId="77777777" w:rsidR="00D6775F" w:rsidRPr="00D6775F" w:rsidRDefault="00D6775F" w:rsidP="00D6775F">
            <w:pPr>
              <w:rPr>
                <w:rFonts w:eastAsiaTheme="minorEastAsia"/>
                <w:sz w:val="20"/>
                <w:szCs w:val="20"/>
              </w:rPr>
            </w:pPr>
            <w:r w:rsidRPr="00D6775F">
              <w:rPr>
                <w:rFonts w:eastAsiaTheme="minorEastAsia"/>
                <w:sz w:val="20"/>
                <w:szCs w:val="20"/>
              </w:rPr>
              <w:t xml:space="preserve">Candidate  uses acceptable language for given situations, including but not limited to grammar, vocabulary, minimal uses of colloquial jargon, never using terms considered offensive by different cultures/beliefs; or candidate exhibits acceptable skills to enhance "spoken words" such as eye-contact and listening. Candidate is receptive to feedback but may need support and help to make improvements. </w:t>
            </w:r>
          </w:p>
        </w:tc>
        <w:tc>
          <w:tcPr>
            <w:tcW w:w="904" w:type="pct"/>
            <w:gridSpan w:val="2"/>
            <w:tcBorders>
              <w:top w:val="single" w:sz="4" w:space="0" w:color="000000"/>
              <w:left w:val="single" w:sz="4" w:space="0" w:color="000000"/>
              <w:bottom w:val="single" w:sz="4" w:space="0" w:color="000000"/>
              <w:right w:val="single" w:sz="4" w:space="0" w:color="000000"/>
            </w:tcBorders>
            <w:hideMark/>
          </w:tcPr>
          <w:p w14:paraId="4CE79A1F" w14:textId="77777777" w:rsidR="00D6775F" w:rsidRPr="00D6775F" w:rsidRDefault="00D6775F" w:rsidP="00D6775F">
            <w:pPr>
              <w:rPr>
                <w:rFonts w:eastAsiaTheme="minorEastAsia"/>
                <w:sz w:val="20"/>
                <w:szCs w:val="20"/>
              </w:rPr>
            </w:pPr>
            <w:r w:rsidRPr="00D6775F">
              <w:rPr>
                <w:rFonts w:eastAsiaTheme="minorEastAsia"/>
                <w:sz w:val="20"/>
                <w:szCs w:val="20"/>
              </w:rPr>
              <w:t>In all spoken communications, candidate uses acceptable language for given situations, including but not limited to grammar, vocabulary, minimal uses of colloquial jargon, never using terms considered offensive by different cultures/beliefs; and candidate exhibits acceptable skills to enhance "spoken words" such as eye-contact and listening. May be minor errors that are self-corrected. Candidate is receptive to feedback and independently makes improvements.</w:t>
            </w:r>
          </w:p>
        </w:tc>
        <w:tc>
          <w:tcPr>
            <w:tcW w:w="972" w:type="pct"/>
            <w:tcBorders>
              <w:top w:val="single" w:sz="4" w:space="0" w:color="000000"/>
              <w:left w:val="single" w:sz="4" w:space="0" w:color="000000"/>
              <w:bottom w:val="single" w:sz="4" w:space="0" w:color="000000"/>
              <w:right w:val="single" w:sz="4" w:space="0" w:color="000000"/>
            </w:tcBorders>
            <w:shd w:val="clear" w:color="auto" w:fill="E5FFE1"/>
            <w:hideMark/>
          </w:tcPr>
          <w:p w14:paraId="6C106A34" w14:textId="77777777" w:rsidR="00D6775F" w:rsidRPr="00D6775F" w:rsidRDefault="00D6775F" w:rsidP="00D6775F">
            <w:pPr>
              <w:rPr>
                <w:rFonts w:eastAsiaTheme="minorEastAsia"/>
                <w:sz w:val="20"/>
                <w:szCs w:val="20"/>
              </w:rPr>
            </w:pPr>
            <w:r w:rsidRPr="00D6775F">
              <w:rPr>
                <w:rFonts w:eastAsiaTheme="minorEastAsia"/>
                <w:sz w:val="20"/>
                <w:szCs w:val="20"/>
              </w:rPr>
              <w:t>In all spoken communications, candidate consistently uses acceptable language for given situations, including but not limited to grammar, vocabulary, never using terms considered offensive by different cultures/beliefs; and candidate exhibits acceptable skills to enhance "spoken words" such as eye-contact and listening. Candidate makes no errors.  In addition, candidate actively strives to foster a culture of sensitive verbal communication in his or her school or class and is involved in helping others improve verbal communication.</w:t>
            </w:r>
          </w:p>
        </w:tc>
        <w:tc>
          <w:tcPr>
            <w:tcW w:w="352" w:type="pct"/>
            <w:tcBorders>
              <w:top w:val="single" w:sz="4" w:space="0" w:color="000000"/>
              <w:left w:val="single" w:sz="4" w:space="0" w:color="000000"/>
              <w:bottom w:val="single" w:sz="4" w:space="0" w:color="000000"/>
              <w:right w:val="single" w:sz="4" w:space="0" w:color="000000"/>
            </w:tcBorders>
            <w:shd w:val="clear" w:color="auto" w:fill="E5FFE1"/>
            <w:hideMark/>
          </w:tcPr>
          <w:p w14:paraId="4CC75004" w14:textId="77777777" w:rsidR="00D6775F" w:rsidRPr="00D6775F" w:rsidRDefault="00D6775F" w:rsidP="00D6775F">
            <w:pPr>
              <w:rPr>
                <w:rFonts w:eastAsiaTheme="minorEastAsia"/>
                <w:sz w:val="20"/>
                <w:szCs w:val="20"/>
              </w:rPr>
            </w:pPr>
            <w:r w:rsidRPr="00D6775F">
              <w:rPr>
                <w:rFonts w:eastAsiaTheme="minorEastAsia"/>
                <w:sz w:val="20"/>
                <w:szCs w:val="20"/>
              </w:rPr>
              <w:t> </w:t>
            </w:r>
          </w:p>
        </w:tc>
      </w:tr>
      <w:tr w:rsidR="00D6775F" w:rsidRPr="00D6775F" w14:paraId="70A3A08D" w14:textId="77777777" w:rsidTr="004363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BE2AE33" w14:textId="77777777" w:rsidR="00D6775F" w:rsidRPr="00D6775F" w:rsidRDefault="00D6775F" w:rsidP="00D6775F">
            <w:pPr>
              <w:rPr>
                <w:rFonts w:eastAsiaTheme="minorEastAsia"/>
                <w:i/>
                <w:sz w:val="20"/>
                <w:szCs w:val="20"/>
              </w:rPr>
            </w:pPr>
          </w:p>
        </w:tc>
        <w:tc>
          <w:tcPr>
            <w:tcW w:w="338" w:type="pct"/>
            <w:tcBorders>
              <w:top w:val="single" w:sz="4" w:space="0" w:color="000000"/>
              <w:left w:val="single" w:sz="4" w:space="0" w:color="000000"/>
              <w:bottom w:val="single" w:sz="4" w:space="0" w:color="000000"/>
              <w:right w:val="single" w:sz="4" w:space="0" w:color="000000"/>
            </w:tcBorders>
          </w:tcPr>
          <w:p w14:paraId="124188C3" w14:textId="77777777" w:rsidR="00D6775F" w:rsidRPr="00D6775F" w:rsidRDefault="00D6775F" w:rsidP="00D6775F">
            <w:pPr>
              <w:rPr>
                <w:rFonts w:eastAsiaTheme="minorEastAsia"/>
                <w:sz w:val="20"/>
                <w:szCs w:val="20"/>
              </w:rPr>
            </w:pPr>
          </w:p>
        </w:tc>
        <w:tc>
          <w:tcPr>
            <w:tcW w:w="3785" w:type="pct"/>
            <w:gridSpan w:val="6"/>
            <w:tcBorders>
              <w:top w:val="single" w:sz="4" w:space="0" w:color="000000"/>
              <w:left w:val="single" w:sz="4" w:space="0" w:color="000000"/>
              <w:bottom w:val="single" w:sz="4" w:space="0" w:color="000000"/>
              <w:right w:val="single" w:sz="4" w:space="0" w:color="000000"/>
            </w:tcBorders>
            <w:hideMark/>
          </w:tcPr>
          <w:p w14:paraId="77285716" w14:textId="77777777" w:rsidR="00D6775F" w:rsidRPr="00D6775F" w:rsidRDefault="00D6775F" w:rsidP="00D6775F">
            <w:pPr>
              <w:rPr>
                <w:rFonts w:eastAsiaTheme="minorEastAsia"/>
                <w:sz w:val="20"/>
                <w:szCs w:val="20"/>
              </w:rPr>
            </w:pPr>
            <w:r w:rsidRPr="00D6775F">
              <w:rPr>
                <w:rFonts w:eastAsiaTheme="minorEastAsia"/>
                <w:sz w:val="20"/>
                <w:szCs w:val="20"/>
              </w:rPr>
              <w:t>In Class Exemplars</w:t>
            </w:r>
          </w:p>
          <w:p w14:paraId="61A1D450" w14:textId="77777777" w:rsidR="00D6775F" w:rsidRPr="00D6775F" w:rsidRDefault="00D6775F" w:rsidP="00D6775F">
            <w:pPr>
              <w:numPr>
                <w:ilvl w:val="0"/>
                <w:numId w:val="31"/>
              </w:numPr>
              <w:tabs>
                <w:tab w:val="left" w:pos="215"/>
              </w:tabs>
              <w:rPr>
                <w:rFonts w:eastAsia="Arial"/>
                <w:sz w:val="20"/>
                <w:szCs w:val="20"/>
              </w:rPr>
            </w:pPr>
            <w:r w:rsidRPr="00D6775F">
              <w:rPr>
                <w:rFonts w:eastAsia="Arial"/>
                <w:color w:val="1A1717"/>
                <w:spacing w:val="-4"/>
                <w:sz w:val="20"/>
                <w:szCs w:val="20"/>
              </w:rPr>
              <w:t>M</w:t>
            </w:r>
            <w:r w:rsidRPr="00D6775F">
              <w:rPr>
                <w:rFonts w:eastAsia="Arial"/>
                <w:color w:val="1A1717"/>
                <w:spacing w:val="-1"/>
                <w:sz w:val="20"/>
                <w:szCs w:val="20"/>
              </w:rPr>
              <w:t>a</w:t>
            </w:r>
            <w:r w:rsidRPr="00D6775F">
              <w:rPr>
                <w:rFonts w:eastAsia="Arial"/>
                <w:color w:val="1A1717"/>
                <w:sz w:val="20"/>
                <w:szCs w:val="20"/>
              </w:rPr>
              <w:t>k</w:t>
            </w:r>
            <w:r w:rsidRPr="00D6775F">
              <w:rPr>
                <w:rFonts w:eastAsia="Arial"/>
                <w:color w:val="1A1717"/>
                <w:spacing w:val="-6"/>
                <w:sz w:val="20"/>
                <w:szCs w:val="20"/>
              </w:rPr>
              <w:t>e</w:t>
            </w:r>
            <w:r w:rsidRPr="00D6775F">
              <w:rPr>
                <w:rFonts w:eastAsia="Arial"/>
                <w:color w:val="1A1717"/>
                <w:sz w:val="20"/>
                <w:szCs w:val="20"/>
              </w:rPr>
              <w:t xml:space="preserve">s </w:t>
            </w:r>
            <w:r w:rsidRPr="00D6775F">
              <w:rPr>
                <w:rFonts w:eastAsia="Arial"/>
                <w:color w:val="1A1717"/>
                <w:spacing w:val="-1"/>
                <w:sz w:val="20"/>
                <w:szCs w:val="20"/>
              </w:rPr>
              <w:t>o</w:t>
            </w:r>
            <w:r w:rsidRPr="00D6775F">
              <w:rPr>
                <w:rFonts w:eastAsia="Arial"/>
                <w:color w:val="1A1717"/>
                <w:spacing w:val="-6"/>
                <w:sz w:val="20"/>
                <w:szCs w:val="20"/>
              </w:rPr>
              <w:t>n</w:t>
            </w:r>
            <w:r w:rsidRPr="00D6775F">
              <w:rPr>
                <w:rFonts w:eastAsia="Arial"/>
                <w:color w:val="1A1717"/>
                <w:spacing w:val="1"/>
                <w:sz w:val="20"/>
                <w:szCs w:val="20"/>
              </w:rPr>
              <w:t>l</w:t>
            </w:r>
            <w:r w:rsidRPr="00D6775F">
              <w:rPr>
                <w:rFonts w:eastAsia="Arial"/>
                <w:color w:val="1A1717"/>
                <w:sz w:val="20"/>
                <w:szCs w:val="20"/>
              </w:rPr>
              <w:t>y</w:t>
            </w:r>
            <w:r w:rsidRPr="00D6775F">
              <w:rPr>
                <w:rFonts w:eastAsia="Arial"/>
                <w:color w:val="1A1717"/>
              </w:rPr>
              <w:t xml:space="preserve"> </w:t>
            </w:r>
            <w:r w:rsidRPr="00D6775F">
              <w:rPr>
                <w:rFonts w:eastAsia="Arial"/>
                <w:color w:val="1A1717"/>
                <w:spacing w:val="-1"/>
                <w:sz w:val="20"/>
                <w:szCs w:val="20"/>
              </w:rPr>
              <w:t>po</w:t>
            </w:r>
            <w:r w:rsidRPr="00D6775F">
              <w:rPr>
                <w:rFonts w:eastAsia="Arial"/>
                <w:color w:val="1A1717"/>
                <w:spacing w:val="-5"/>
                <w:sz w:val="20"/>
                <w:szCs w:val="20"/>
              </w:rPr>
              <w:t>s</w:t>
            </w:r>
            <w:r w:rsidRPr="00D6775F">
              <w:rPr>
                <w:rFonts w:eastAsia="Arial"/>
                <w:color w:val="1A1717"/>
                <w:spacing w:val="1"/>
                <w:sz w:val="20"/>
                <w:szCs w:val="20"/>
              </w:rPr>
              <w:t>i</w:t>
            </w:r>
            <w:r w:rsidRPr="00D6775F">
              <w:rPr>
                <w:rFonts w:eastAsia="Arial"/>
                <w:color w:val="1A1717"/>
                <w:spacing w:val="-3"/>
                <w:sz w:val="20"/>
                <w:szCs w:val="20"/>
              </w:rPr>
              <w:t>t</w:t>
            </w:r>
            <w:r w:rsidRPr="00D6775F">
              <w:rPr>
                <w:rFonts w:eastAsia="Arial"/>
                <w:color w:val="1A1717"/>
                <w:spacing w:val="1"/>
                <w:sz w:val="20"/>
                <w:szCs w:val="20"/>
              </w:rPr>
              <w:t>i</w:t>
            </w:r>
            <w:r w:rsidRPr="00D6775F">
              <w:rPr>
                <w:rFonts w:eastAsia="Arial"/>
                <w:color w:val="1A1717"/>
                <w:sz w:val="20"/>
                <w:szCs w:val="20"/>
              </w:rPr>
              <w:t>ve</w:t>
            </w:r>
            <w:r w:rsidRPr="00D6775F">
              <w:rPr>
                <w:rFonts w:eastAsia="Arial"/>
                <w:color w:val="1A1717"/>
              </w:rPr>
              <w:t xml:space="preserve"> </w:t>
            </w:r>
            <w:r w:rsidRPr="00D6775F">
              <w:rPr>
                <w:rFonts w:eastAsia="Arial"/>
                <w:color w:val="1A1717"/>
                <w:sz w:val="20"/>
                <w:szCs w:val="20"/>
              </w:rPr>
              <w:t>c</w:t>
            </w:r>
            <w:r w:rsidRPr="00D6775F">
              <w:rPr>
                <w:rFonts w:eastAsia="Arial"/>
                <w:color w:val="1A1717"/>
                <w:spacing w:val="-6"/>
                <w:sz w:val="20"/>
                <w:szCs w:val="20"/>
              </w:rPr>
              <w:t>o</w:t>
            </w:r>
            <w:r w:rsidRPr="00D6775F">
              <w:rPr>
                <w:rFonts w:eastAsia="Arial"/>
                <w:color w:val="1A1717"/>
                <w:spacing w:val="-4"/>
                <w:sz w:val="20"/>
                <w:szCs w:val="20"/>
              </w:rPr>
              <w:t>m</w:t>
            </w:r>
            <w:r w:rsidRPr="00D6775F">
              <w:rPr>
                <w:rFonts w:eastAsia="Arial"/>
                <w:color w:val="1A1717"/>
                <w:spacing w:val="5"/>
                <w:sz w:val="20"/>
                <w:szCs w:val="20"/>
              </w:rPr>
              <w:t>m</w:t>
            </w:r>
            <w:r w:rsidRPr="00D6775F">
              <w:rPr>
                <w:rFonts w:eastAsia="Arial"/>
                <w:color w:val="1A1717"/>
                <w:spacing w:val="-6"/>
                <w:sz w:val="20"/>
                <w:szCs w:val="20"/>
              </w:rPr>
              <w:t>en</w:t>
            </w:r>
            <w:r w:rsidRPr="00D6775F">
              <w:rPr>
                <w:rFonts w:eastAsia="Arial"/>
                <w:color w:val="1A1717"/>
                <w:spacing w:val="1"/>
                <w:sz w:val="20"/>
                <w:szCs w:val="20"/>
              </w:rPr>
              <w:t>t</w:t>
            </w:r>
            <w:r w:rsidRPr="00D6775F">
              <w:rPr>
                <w:rFonts w:eastAsia="Arial"/>
                <w:color w:val="1A1717"/>
                <w:sz w:val="20"/>
                <w:szCs w:val="20"/>
              </w:rPr>
              <w:t>s</w:t>
            </w:r>
            <w:r w:rsidRPr="00D6775F">
              <w:rPr>
                <w:rFonts w:eastAsia="Arial"/>
                <w:color w:val="1A1717"/>
              </w:rPr>
              <w:t xml:space="preserve"> </w:t>
            </w:r>
            <w:r w:rsidRPr="00D6775F">
              <w:rPr>
                <w:rFonts w:eastAsia="Arial"/>
                <w:color w:val="1A1717"/>
                <w:spacing w:val="-1"/>
                <w:sz w:val="20"/>
                <w:szCs w:val="20"/>
              </w:rPr>
              <w:t>abo</w:t>
            </w:r>
            <w:r w:rsidRPr="00D6775F">
              <w:rPr>
                <w:rFonts w:eastAsia="Arial"/>
                <w:color w:val="1A1717"/>
                <w:spacing w:val="-6"/>
                <w:sz w:val="20"/>
                <w:szCs w:val="20"/>
              </w:rPr>
              <w:t>u</w:t>
            </w:r>
            <w:r w:rsidRPr="00D6775F">
              <w:rPr>
                <w:rFonts w:eastAsia="Arial"/>
                <w:color w:val="1A1717"/>
                <w:sz w:val="20"/>
                <w:szCs w:val="20"/>
              </w:rPr>
              <w:t>t</w:t>
            </w:r>
            <w:r w:rsidRPr="00D6775F">
              <w:rPr>
                <w:rFonts w:eastAsia="Arial"/>
                <w:color w:val="1A1717"/>
              </w:rPr>
              <w:t xml:space="preserve"> </w:t>
            </w:r>
            <w:r w:rsidRPr="00D6775F">
              <w:rPr>
                <w:rFonts w:eastAsia="Arial"/>
                <w:color w:val="1A1717"/>
                <w:sz w:val="20"/>
                <w:szCs w:val="20"/>
              </w:rPr>
              <w:t xml:space="preserve"> c</w:t>
            </w:r>
            <w:r w:rsidRPr="00D6775F">
              <w:rPr>
                <w:rFonts w:eastAsia="Arial"/>
                <w:color w:val="1A1717"/>
                <w:spacing w:val="1"/>
                <w:sz w:val="20"/>
                <w:szCs w:val="20"/>
              </w:rPr>
              <w:t>l</w:t>
            </w:r>
            <w:r w:rsidRPr="00D6775F">
              <w:rPr>
                <w:rFonts w:eastAsia="Arial"/>
                <w:color w:val="1A1717"/>
                <w:spacing w:val="-1"/>
                <w:sz w:val="20"/>
                <w:szCs w:val="20"/>
              </w:rPr>
              <w:t>a</w:t>
            </w:r>
            <w:r w:rsidRPr="00D6775F">
              <w:rPr>
                <w:rFonts w:eastAsia="Arial"/>
                <w:color w:val="1A1717"/>
                <w:spacing w:val="-5"/>
                <w:sz w:val="20"/>
                <w:szCs w:val="20"/>
              </w:rPr>
              <w:t>ss</w:t>
            </w:r>
            <w:r w:rsidRPr="00D6775F">
              <w:rPr>
                <w:rFonts w:eastAsia="Arial"/>
                <w:color w:val="1A1717"/>
                <w:spacing w:val="5"/>
                <w:sz w:val="20"/>
                <w:szCs w:val="20"/>
              </w:rPr>
              <w:t>m</w:t>
            </w:r>
            <w:r w:rsidRPr="00D6775F">
              <w:rPr>
                <w:rFonts w:eastAsia="Arial"/>
                <w:color w:val="1A1717"/>
                <w:spacing w:val="-6"/>
                <w:sz w:val="20"/>
                <w:szCs w:val="20"/>
              </w:rPr>
              <w:t>a</w:t>
            </w:r>
            <w:r w:rsidRPr="00D6775F">
              <w:rPr>
                <w:rFonts w:eastAsia="Arial"/>
                <w:color w:val="1A1717"/>
                <w:spacing w:val="1"/>
                <w:sz w:val="20"/>
                <w:szCs w:val="20"/>
              </w:rPr>
              <w:t>t</w:t>
            </w:r>
            <w:r w:rsidRPr="00D6775F">
              <w:rPr>
                <w:rFonts w:eastAsia="Arial"/>
                <w:color w:val="1A1717"/>
                <w:spacing w:val="-6"/>
                <w:sz w:val="20"/>
                <w:szCs w:val="20"/>
              </w:rPr>
              <w:t>e</w:t>
            </w:r>
            <w:r w:rsidRPr="00D6775F">
              <w:rPr>
                <w:rFonts w:eastAsia="Arial"/>
                <w:color w:val="1A1717"/>
                <w:sz w:val="20"/>
                <w:szCs w:val="20"/>
              </w:rPr>
              <w:t>s</w:t>
            </w:r>
            <w:r w:rsidRPr="00D6775F">
              <w:rPr>
                <w:rFonts w:eastAsia="Arial"/>
                <w:color w:val="1A1717"/>
              </w:rPr>
              <w:t xml:space="preserve"> </w:t>
            </w:r>
            <w:r w:rsidRPr="00D6775F">
              <w:rPr>
                <w:rFonts w:eastAsia="Arial"/>
                <w:color w:val="1A1717"/>
                <w:spacing w:val="-1"/>
                <w:sz w:val="20"/>
                <w:szCs w:val="20"/>
              </w:rPr>
              <w:t>an</w:t>
            </w:r>
            <w:r w:rsidRPr="00D6775F">
              <w:rPr>
                <w:rFonts w:eastAsia="Arial"/>
                <w:color w:val="1A1717"/>
                <w:sz w:val="20"/>
                <w:szCs w:val="20"/>
              </w:rPr>
              <w:t>d</w:t>
            </w:r>
            <w:r w:rsidRPr="00D6775F">
              <w:rPr>
                <w:rFonts w:eastAsia="Arial"/>
                <w:color w:val="1A1717"/>
                <w:spacing w:val="1"/>
                <w:sz w:val="20"/>
                <w:szCs w:val="20"/>
              </w:rPr>
              <w:t xml:space="preserve"> f</w:t>
            </w:r>
            <w:r w:rsidRPr="00D6775F">
              <w:rPr>
                <w:rFonts w:eastAsia="Arial"/>
                <w:color w:val="1A1717"/>
                <w:spacing w:val="-1"/>
                <w:sz w:val="20"/>
                <w:szCs w:val="20"/>
              </w:rPr>
              <w:t>a</w:t>
            </w:r>
            <w:r w:rsidRPr="00D6775F">
              <w:rPr>
                <w:rFonts w:eastAsia="Arial"/>
                <w:color w:val="1A1717"/>
                <w:sz w:val="20"/>
                <w:szCs w:val="20"/>
              </w:rPr>
              <w:t>c</w:t>
            </w:r>
            <w:r w:rsidRPr="00D6775F">
              <w:rPr>
                <w:rFonts w:eastAsia="Arial"/>
                <w:color w:val="1A1717"/>
                <w:spacing w:val="-6"/>
                <w:sz w:val="20"/>
                <w:szCs w:val="20"/>
              </w:rPr>
              <w:t>u</w:t>
            </w:r>
            <w:r w:rsidRPr="00D6775F">
              <w:rPr>
                <w:rFonts w:eastAsia="Arial"/>
                <w:color w:val="1A1717"/>
                <w:spacing w:val="1"/>
                <w:sz w:val="20"/>
                <w:szCs w:val="20"/>
              </w:rPr>
              <w:t>l</w:t>
            </w:r>
            <w:r w:rsidRPr="00D6775F">
              <w:rPr>
                <w:rFonts w:eastAsia="Arial"/>
                <w:color w:val="1A1717"/>
                <w:spacing w:val="-3"/>
                <w:sz w:val="20"/>
                <w:szCs w:val="20"/>
              </w:rPr>
              <w:t>t</w:t>
            </w:r>
            <w:r w:rsidRPr="00D6775F">
              <w:rPr>
                <w:rFonts w:eastAsia="Arial"/>
                <w:color w:val="1A1717"/>
                <w:sz w:val="20"/>
                <w:szCs w:val="20"/>
              </w:rPr>
              <w:t>y</w:t>
            </w:r>
            <w:r w:rsidRPr="00D6775F">
              <w:rPr>
                <w:rFonts w:eastAsia="Arial"/>
                <w:color w:val="1A1717"/>
              </w:rPr>
              <w:t xml:space="preserve"> </w:t>
            </w:r>
            <w:r w:rsidRPr="00D6775F">
              <w:rPr>
                <w:rFonts w:eastAsia="Arial"/>
                <w:color w:val="1A1717"/>
                <w:spacing w:val="5"/>
                <w:sz w:val="20"/>
                <w:szCs w:val="20"/>
              </w:rPr>
              <w:t>m</w:t>
            </w:r>
            <w:r w:rsidRPr="00D6775F">
              <w:rPr>
                <w:rFonts w:eastAsia="Arial"/>
                <w:color w:val="1A1717"/>
                <w:spacing w:val="-11"/>
                <w:sz w:val="20"/>
                <w:szCs w:val="20"/>
              </w:rPr>
              <w:t>e</w:t>
            </w:r>
            <w:r w:rsidRPr="00D6775F">
              <w:rPr>
                <w:rFonts w:eastAsia="Arial"/>
                <w:color w:val="1A1717"/>
                <w:spacing w:val="1"/>
                <w:sz w:val="20"/>
                <w:szCs w:val="20"/>
              </w:rPr>
              <w:t>m</w:t>
            </w:r>
            <w:r w:rsidRPr="00D6775F">
              <w:rPr>
                <w:rFonts w:eastAsia="Arial"/>
                <w:color w:val="1A1717"/>
                <w:spacing w:val="-1"/>
                <w:sz w:val="20"/>
                <w:szCs w:val="20"/>
              </w:rPr>
              <w:t>b</w:t>
            </w:r>
            <w:r w:rsidRPr="00D6775F">
              <w:rPr>
                <w:rFonts w:eastAsia="Arial"/>
                <w:color w:val="1A1717"/>
                <w:spacing w:val="-6"/>
                <w:sz w:val="20"/>
                <w:szCs w:val="20"/>
              </w:rPr>
              <w:t>e</w:t>
            </w:r>
            <w:r w:rsidRPr="00D6775F">
              <w:rPr>
                <w:rFonts w:eastAsia="Arial"/>
                <w:color w:val="1A1717"/>
                <w:spacing w:val="1"/>
                <w:sz w:val="20"/>
                <w:szCs w:val="20"/>
              </w:rPr>
              <w:t>r</w:t>
            </w:r>
            <w:r w:rsidRPr="00D6775F">
              <w:rPr>
                <w:rFonts w:eastAsia="Arial"/>
                <w:color w:val="1A1717"/>
                <w:spacing w:val="-5"/>
                <w:sz w:val="20"/>
                <w:szCs w:val="20"/>
              </w:rPr>
              <w:t>s</w:t>
            </w:r>
          </w:p>
          <w:p w14:paraId="185ADB81" w14:textId="77777777" w:rsidR="00D6775F" w:rsidRPr="00D6775F" w:rsidRDefault="00D6775F" w:rsidP="00D6775F">
            <w:pPr>
              <w:numPr>
                <w:ilvl w:val="0"/>
                <w:numId w:val="31"/>
              </w:numPr>
              <w:rPr>
                <w:rFonts w:eastAsiaTheme="minorEastAsia"/>
                <w:sz w:val="20"/>
                <w:szCs w:val="20"/>
              </w:rPr>
            </w:pPr>
            <w:r w:rsidRPr="00D6775F">
              <w:rPr>
                <w:rFonts w:eastAsiaTheme="minorEastAsia"/>
                <w:sz w:val="20"/>
                <w:szCs w:val="20"/>
              </w:rPr>
              <w:t>Effectively communicates using professional language</w:t>
            </w:r>
          </w:p>
        </w:tc>
      </w:tr>
      <w:tr w:rsidR="00D6775F" w:rsidRPr="00D6775F" w14:paraId="2294836E" w14:textId="77777777" w:rsidTr="004363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053465F" w14:textId="77777777" w:rsidR="00D6775F" w:rsidRPr="00D6775F" w:rsidRDefault="00D6775F" w:rsidP="00D6775F">
            <w:pPr>
              <w:rPr>
                <w:rFonts w:eastAsiaTheme="minorEastAsia"/>
                <w:i/>
                <w:sz w:val="20"/>
                <w:szCs w:val="20"/>
              </w:rPr>
            </w:pPr>
          </w:p>
        </w:tc>
        <w:tc>
          <w:tcPr>
            <w:tcW w:w="338" w:type="pct"/>
            <w:tcBorders>
              <w:top w:val="single" w:sz="4" w:space="0" w:color="000000"/>
              <w:left w:val="single" w:sz="4" w:space="0" w:color="000000"/>
              <w:bottom w:val="single" w:sz="4" w:space="0" w:color="000000"/>
              <w:right w:val="single" w:sz="4" w:space="0" w:color="000000"/>
            </w:tcBorders>
          </w:tcPr>
          <w:p w14:paraId="25BF7BD0" w14:textId="77777777" w:rsidR="00D6775F" w:rsidRPr="00D6775F" w:rsidRDefault="00D6775F" w:rsidP="00D6775F">
            <w:pPr>
              <w:rPr>
                <w:rFonts w:eastAsia="Arial"/>
                <w:color w:val="1A1717"/>
                <w:spacing w:val="1"/>
                <w:sz w:val="20"/>
                <w:szCs w:val="20"/>
              </w:rPr>
            </w:pPr>
          </w:p>
        </w:tc>
        <w:tc>
          <w:tcPr>
            <w:tcW w:w="3785" w:type="pct"/>
            <w:gridSpan w:val="6"/>
            <w:tcBorders>
              <w:top w:val="single" w:sz="4" w:space="0" w:color="000000"/>
              <w:left w:val="single" w:sz="4" w:space="0" w:color="000000"/>
              <w:bottom w:val="single" w:sz="4" w:space="0" w:color="000000"/>
              <w:right w:val="single" w:sz="4" w:space="0" w:color="000000"/>
            </w:tcBorders>
            <w:hideMark/>
          </w:tcPr>
          <w:p w14:paraId="3DFD911C" w14:textId="77777777" w:rsidR="00D6775F" w:rsidRPr="00D6775F" w:rsidRDefault="00D6775F" w:rsidP="00D6775F">
            <w:pPr>
              <w:rPr>
                <w:rFonts w:eastAsia="Arial"/>
                <w:sz w:val="20"/>
                <w:szCs w:val="20"/>
              </w:rPr>
            </w:pPr>
            <w:r w:rsidRPr="00D6775F">
              <w:rPr>
                <w:rFonts w:eastAsia="Arial"/>
                <w:color w:val="1A1717"/>
                <w:spacing w:val="1"/>
                <w:sz w:val="20"/>
                <w:szCs w:val="20"/>
              </w:rPr>
              <w:t>I</w:t>
            </w:r>
            <w:r w:rsidRPr="00D6775F">
              <w:rPr>
                <w:rFonts w:eastAsia="Arial"/>
                <w:color w:val="1A1717"/>
                <w:sz w:val="20"/>
                <w:szCs w:val="20"/>
              </w:rPr>
              <w:t>n</w:t>
            </w:r>
            <w:r w:rsidRPr="00D6775F">
              <w:rPr>
                <w:rFonts w:eastAsia="Arial"/>
                <w:color w:val="1A1717"/>
                <w:spacing w:val="-7"/>
                <w:sz w:val="20"/>
                <w:szCs w:val="20"/>
              </w:rPr>
              <w:t xml:space="preserve"> Fiel</w:t>
            </w:r>
            <w:r w:rsidRPr="00D6775F">
              <w:rPr>
                <w:rFonts w:eastAsia="Arial"/>
                <w:color w:val="1A1717"/>
                <w:spacing w:val="-2"/>
                <w:sz w:val="20"/>
                <w:szCs w:val="20"/>
              </w:rPr>
              <w:t>d</w:t>
            </w:r>
            <w:r w:rsidRPr="00D6775F">
              <w:rPr>
                <w:rFonts w:eastAsia="Arial"/>
                <w:color w:val="1A1717"/>
                <w:spacing w:val="-5"/>
                <w:sz w:val="20"/>
                <w:szCs w:val="20"/>
              </w:rPr>
              <w:t xml:space="preserve"> </w:t>
            </w:r>
            <w:r w:rsidRPr="00D6775F">
              <w:rPr>
                <w:rFonts w:eastAsia="Arial"/>
                <w:color w:val="1A1717"/>
                <w:spacing w:val="-6"/>
                <w:sz w:val="20"/>
                <w:szCs w:val="20"/>
              </w:rPr>
              <w:t>E</w:t>
            </w:r>
            <w:r w:rsidRPr="00D6775F">
              <w:rPr>
                <w:rFonts w:eastAsia="Arial"/>
                <w:color w:val="1A1717"/>
                <w:spacing w:val="5"/>
                <w:sz w:val="20"/>
                <w:szCs w:val="20"/>
              </w:rPr>
              <w:t>x</w:t>
            </w:r>
            <w:r w:rsidRPr="00D6775F">
              <w:rPr>
                <w:rFonts w:eastAsia="Arial"/>
                <w:color w:val="1A1717"/>
                <w:spacing w:val="-6"/>
                <w:sz w:val="20"/>
                <w:szCs w:val="20"/>
              </w:rPr>
              <w:t>e</w:t>
            </w:r>
            <w:r w:rsidRPr="00D6775F">
              <w:rPr>
                <w:rFonts w:eastAsia="Arial"/>
                <w:color w:val="1A1717"/>
                <w:spacing w:val="1"/>
                <w:sz w:val="20"/>
                <w:szCs w:val="20"/>
              </w:rPr>
              <w:t>m</w:t>
            </w:r>
            <w:r w:rsidRPr="00D6775F">
              <w:rPr>
                <w:rFonts w:eastAsia="Arial"/>
                <w:color w:val="1A1717"/>
                <w:spacing w:val="-6"/>
                <w:sz w:val="20"/>
                <w:szCs w:val="20"/>
              </w:rPr>
              <w:t>p</w:t>
            </w:r>
            <w:r w:rsidRPr="00D6775F">
              <w:rPr>
                <w:rFonts w:eastAsia="Arial"/>
                <w:color w:val="1A1717"/>
                <w:spacing w:val="1"/>
                <w:sz w:val="20"/>
                <w:szCs w:val="20"/>
              </w:rPr>
              <w:t>l</w:t>
            </w:r>
            <w:r w:rsidRPr="00D6775F">
              <w:rPr>
                <w:rFonts w:eastAsia="Arial"/>
                <w:color w:val="1A1717"/>
                <w:spacing w:val="-5"/>
                <w:sz w:val="20"/>
                <w:szCs w:val="20"/>
              </w:rPr>
              <w:t>ars</w:t>
            </w:r>
          </w:p>
          <w:p w14:paraId="43B4C201" w14:textId="77777777" w:rsidR="00D6775F" w:rsidRPr="00D6775F" w:rsidRDefault="00D6775F" w:rsidP="00D6775F">
            <w:pPr>
              <w:numPr>
                <w:ilvl w:val="0"/>
                <w:numId w:val="29"/>
              </w:numPr>
              <w:rPr>
                <w:rFonts w:eastAsiaTheme="minorEastAsia"/>
                <w:sz w:val="20"/>
                <w:szCs w:val="20"/>
              </w:rPr>
            </w:pPr>
            <w:r w:rsidRPr="00D6775F">
              <w:rPr>
                <w:rFonts w:eastAsiaTheme="minorEastAsia"/>
                <w:sz w:val="20"/>
                <w:szCs w:val="20"/>
              </w:rPr>
              <w:t>Proactively communicates with all stakeholders</w:t>
            </w:r>
          </w:p>
          <w:p w14:paraId="08836A3F" w14:textId="77777777" w:rsidR="00D6775F" w:rsidRPr="00D6775F" w:rsidRDefault="00D6775F" w:rsidP="00D6775F">
            <w:pPr>
              <w:numPr>
                <w:ilvl w:val="0"/>
                <w:numId w:val="29"/>
              </w:numPr>
              <w:rPr>
                <w:rFonts w:eastAsiaTheme="minorEastAsia"/>
                <w:sz w:val="20"/>
                <w:szCs w:val="20"/>
              </w:rPr>
            </w:pPr>
            <w:r w:rsidRPr="00D6775F">
              <w:rPr>
                <w:rFonts w:eastAsiaTheme="minorEastAsia"/>
                <w:sz w:val="20"/>
                <w:szCs w:val="20"/>
              </w:rPr>
              <w:t>Consistently solicits and uses input and feedback</w:t>
            </w:r>
          </w:p>
          <w:p w14:paraId="348FAA1C" w14:textId="77777777" w:rsidR="00D6775F" w:rsidRPr="00D6775F" w:rsidRDefault="00D6775F" w:rsidP="00D6775F">
            <w:pPr>
              <w:numPr>
                <w:ilvl w:val="0"/>
                <w:numId w:val="31"/>
              </w:numPr>
              <w:rPr>
                <w:rFonts w:eastAsiaTheme="minorEastAsia"/>
                <w:sz w:val="20"/>
                <w:szCs w:val="20"/>
              </w:rPr>
            </w:pPr>
            <w:r w:rsidRPr="00D6775F">
              <w:rPr>
                <w:rFonts w:eastAsiaTheme="minorEastAsia"/>
                <w:sz w:val="20"/>
                <w:szCs w:val="20"/>
              </w:rPr>
              <w:t>Communications are professional, positive, and maintain the best interests of students</w:t>
            </w:r>
          </w:p>
          <w:p w14:paraId="067DC8FF" w14:textId="77777777" w:rsidR="00D6775F" w:rsidRPr="00D6775F" w:rsidRDefault="00D6775F" w:rsidP="00D6775F">
            <w:pPr>
              <w:numPr>
                <w:ilvl w:val="0"/>
                <w:numId w:val="31"/>
              </w:numPr>
              <w:rPr>
                <w:rFonts w:eastAsiaTheme="minorEastAsia"/>
                <w:sz w:val="20"/>
                <w:szCs w:val="20"/>
              </w:rPr>
            </w:pPr>
            <w:r w:rsidRPr="00D6775F">
              <w:rPr>
                <w:rFonts w:eastAsiaTheme="minorEastAsia"/>
                <w:sz w:val="20"/>
                <w:szCs w:val="20"/>
              </w:rPr>
              <w:t>Relates teaching to real-world issues</w:t>
            </w:r>
          </w:p>
        </w:tc>
      </w:tr>
      <w:tr w:rsidR="00D6775F" w:rsidRPr="00D6775F" w14:paraId="252157A8" w14:textId="77777777" w:rsidTr="0043635C">
        <w:trPr>
          <w:trHeight w:val="4724"/>
          <w:jc w:val="center"/>
        </w:trPr>
        <w:tc>
          <w:tcPr>
            <w:tcW w:w="877" w:type="pct"/>
            <w:vMerge w:val="restart"/>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3682CD8E" w14:textId="77777777" w:rsidR="00D6775F" w:rsidRPr="00D6775F" w:rsidRDefault="00D6775F" w:rsidP="00D6775F">
            <w:pPr>
              <w:rPr>
                <w:rFonts w:eastAsiaTheme="minorEastAsia"/>
                <w:sz w:val="20"/>
                <w:szCs w:val="20"/>
              </w:rPr>
            </w:pPr>
            <w:r w:rsidRPr="00D6775F">
              <w:rPr>
                <w:rFonts w:eastAsiaTheme="minorEastAsia"/>
                <w:sz w:val="20"/>
                <w:szCs w:val="20"/>
              </w:rPr>
              <w:t>4d.Exercise sound judgment and ethical professional behavior:</w:t>
            </w:r>
          </w:p>
          <w:p w14:paraId="53149C13" w14:textId="77777777" w:rsidR="00D6775F" w:rsidRPr="00D6775F" w:rsidRDefault="00D6775F" w:rsidP="00D6775F">
            <w:pPr>
              <w:rPr>
                <w:rFonts w:eastAsiaTheme="minorEastAsia"/>
                <w:sz w:val="20"/>
                <w:szCs w:val="20"/>
              </w:rPr>
            </w:pPr>
          </w:p>
          <w:p w14:paraId="58B4566C" w14:textId="77777777" w:rsidR="00D6775F" w:rsidRPr="00D6775F" w:rsidRDefault="00D6775F" w:rsidP="00D6775F">
            <w:pPr>
              <w:rPr>
                <w:rFonts w:eastAsiaTheme="minorEastAsia"/>
                <w:i/>
                <w:sz w:val="20"/>
                <w:szCs w:val="20"/>
              </w:rPr>
            </w:pPr>
            <w:r w:rsidRPr="00D6775F">
              <w:rPr>
                <w:rFonts w:eastAsiaTheme="minorEastAsia"/>
                <w:i/>
                <w:sz w:val="20"/>
                <w:szCs w:val="20"/>
              </w:rPr>
              <w:t xml:space="preserve">Written communication </w:t>
            </w:r>
          </w:p>
        </w:tc>
        <w:tc>
          <w:tcPr>
            <w:tcW w:w="988" w:type="pct"/>
            <w:gridSpan w:val="2"/>
            <w:tcBorders>
              <w:top w:val="single" w:sz="4" w:space="0" w:color="000000"/>
              <w:left w:val="single" w:sz="4" w:space="0" w:color="000000"/>
              <w:bottom w:val="single" w:sz="4" w:space="0" w:color="000000"/>
              <w:right w:val="single" w:sz="4" w:space="0" w:color="000000"/>
            </w:tcBorders>
            <w:hideMark/>
          </w:tcPr>
          <w:p w14:paraId="19645F0E" w14:textId="77777777" w:rsidR="00D6775F" w:rsidRPr="00D6775F" w:rsidRDefault="00D6775F" w:rsidP="00D6775F">
            <w:pPr>
              <w:rPr>
                <w:rFonts w:eastAsiaTheme="minorEastAsia"/>
                <w:sz w:val="20"/>
                <w:szCs w:val="20"/>
              </w:rPr>
            </w:pPr>
            <w:r w:rsidRPr="00D6775F">
              <w:rPr>
                <w:rFonts w:eastAsiaTheme="minorEastAsia"/>
                <w:sz w:val="20"/>
                <w:szCs w:val="20"/>
              </w:rPr>
              <w:t xml:space="preserve">In written communication, candidate often uses unacceptable language for given situations, including but not limited to grammar, vocabulary,  use of colloquial jargon; or at least once uses a term considered offensive by different cultures/beliefs. Candidate is often not receptive to feedback or fails at attempts to improve. </w:t>
            </w:r>
          </w:p>
        </w:tc>
        <w:tc>
          <w:tcPr>
            <w:tcW w:w="907" w:type="pct"/>
            <w:tcBorders>
              <w:top w:val="single" w:sz="4" w:space="0" w:color="000000"/>
              <w:left w:val="single" w:sz="4" w:space="0" w:color="000000"/>
              <w:bottom w:val="single" w:sz="4" w:space="0" w:color="000000"/>
              <w:right w:val="single" w:sz="4" w:space="0" w:color="000000"/>
            </w:tcBorders>
            <w:hideMark/>
          </w:tcPr>
          <w:p w14:paraId="3A9F4C31" w14:textId="77777777" w:rsidR="00D6775F" w:rsidRPr="00D6775F" w:rsidRDefault="00D6775F" w:rsidP="00D6775F">
            <w:pPr>
              <w:rPr>
                <w:rFonts w:eastAsiaTheme="minorEastAsia"/>
                <w:sz w:val="20"/>
                <w:szCs w:val="20"/>
              </w:rPr>
            </w:pPr>
            <w:r w:rsidRPr="00D6775F">
              <w:rPr>
                <w:rFonts w:eastAsiaTheme="minorEastAsia"/>
                <w:sz w:val="20"/>
                <w:szCs w:val="20"/>
              </w:rPr>
              <w:t xml:space="preserve">In  written communication (formal and informal), candidate uses some unacceptable language for given situations, including but not limited to grammar, vocabulary, minimal uses of colloquial jargon, never using terms considered offensive by different cultures/beliefs. Candidate is receptive to feedback but may need help and support to make improvements. </w:t>
            </w:r>
          </w:p>
        </w:tc>
        <w:tc>
          <w:tcPr>
            <w:tcW w:w="904" w:type="pct"/>
            <w:gridSpan w:val="2"/>
            <w:tcBorders>
              <w:top w:val="single" w:sz="4" w:space="0" w:color="000000"/>
              <w:left w:val="single" w:sz="4" w:space="0" w:color="000000"/>
              <w:bottom w:val="single" w:sz="4" w:space="0" w:color="000000"/>
              <w:right w:val="single" w:sz="4" w:space="0" w:color="000000"/>
            </w:tcBorders>
            <w:hideMark/>
          </w:tcPr>
          <w:p w14:paraId="0C3ABECF" w14:textId="77777777" w:rsidR="00D6775F" w:rsidRPr="00D6775F" w:rsidRDefault="00D6775F" w:rsidP="00D6775F">
            <w:pPr>
              <w:rPr>
                <w:rFonts w:eastAsiaTheme="minorEastAsia"/>
                <w:sz w:val="20"/>
                <w:szCs w:val="20"/>
              </w:rPr>
            </w:pPr>
            <w:r w:rsidRPr="00D6775F">
              <w:rPr>
                <w:rFonts w:eastAsiaTheme="minorEastAsia"/>
                <w:sz w:val="20"/>
                <w:szCs w:val="20"/>
              </w:rPr>
              <w:t>In all written communication (formal and informal), candidate uses acceptable language for given situations, including but not limited to grammar, vocabulary, minimal uses of colloquial jargon, never using terms considered offensive by different cultures/beliefs. May be minor errors that are self-corrected. Candidate is receptive to feedback and independently makes improvements.</w:t>
            </w:r>
          </w:p>
        </w:tc>
        <w:tc>
          <w:tcPr>
            <w:tcW w:w="972" w:type="pct"/>
            <w:tcBorders>
              <w:top w:val="single" w:sz="4" w:space="0" w:color="000000"/>
              <w:left w:val="single" w:sz="4" w:space="0" w:color="000000"/>
              <w:bottom w:val="single" w:sz="4" w:space="0" w:color="000000"/>
              <w:right w:val="single" w:sz="4" w:space="0" w:color="000000"/>
            </w:tcBorders>
            <w:shd w:val="clear" w:color="auto" w:fill="E5FFE1"/>
            <w:hideMark/>
          </w:tcPr>
          <w:p w14:paraId="44B6B7DB" w14:textId="77777777" w:rsidR="00D6775F" w:rsidRPr="00D6775F" w:rsidRDefault="00D6775F" w:rsidP="00D6775F">
            <w:pPr>
              <w:rPr>
                <w:rFonts w:eastAsiaTheme="minorEastAsia"/>
                <w:sz w:val="20"/>
                <w:szCs w:val="20"/>
              </w:rPr>
            </w:pPr>
            <w:r w:rsidRPr="00D6775F">
              <w:rPr>
                <w:rFonts w:eastAsiaTheme="minorEastAsia"/>
                <w:sz w:val="20"/>
                <w:szCs w:val="20"/>
              </w:rPr>
              <w:t>In all written communication (formal and informal), candidate consistently uses acceptable language for given situations, including but not limited to grammar, vocabulary, never using terms considered offensive by different cultures/beliefs. Candidate makes no errors. In addition, candidate actively strives to foster a culture of sensitive written communication in his or her school or class and is involved in helping others improve written communication.</w:t>
            </w:r>
          </w:p>
        </w:tc>
        <w:tc>
          <w:tcPr>
            <w:tcW w:w="352" w:type="pct"/>
            <w:tcBorders>
              <w:top w:val="single" w:sz="4" w:space="0" w:color="000000"/>
              <w:left w:val="single" w:sz="4" w:space="0" w:color="000000"/>
              <w:bottom w:val="single" w:sz="4" w:space="0" w:color="000000"/>
              <w:right w:val="single" w:sz="4" w:space="0" w:color="000000"/>
            </w:tcBorders>
            <w:shd w:val="clear" w:color="auto" w:fill="E5FFE1"/>
            <w:hideMark/>
          </w:tcPr>
          <w:p w14:paraId="30B8304A" w14:textId="77777777" w:rsidR="00D6775F" w:rsidRPr="00D6775F" w:rsidRDefault="00D6775F" w:rsidP="00D6775F">
            <w:pPr>
              <w:rPr>
                <w:rFonts w:eastAsiaTheme="minorEastAsia"/>
                <w:sz w:val="20"/>
                <w:szCs w:val="20"/>
              </w:rPr>
            </w:pPr>
            <w:r w:rsidRPr="00D6775F">
              <w:rPr>
                <w:rFonts w:eastAsiaTheme="minorEastAsia"/>
                <w:sz w:val="20"/>
                <w:szCs w:val="20"/>
              </w:rPr>
              <w:t> </w:t>
            </w:r>
          </w:p>
        </w:tc>
      </w:tr>
      <w:tr w:rsidR="00D6775F" w:rsidRPr="00D6775F" w14:paraId="122A4BAC" w14:textId="77777777" w:rsidTr="004363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B2C9A88" w14:textId="77777777" w:rsidR="00D6775F" w:rsidRPr="00D6775F" w:rsidRDefault="00D6775F" w:rsidP="00D6775F">
            <w:pPr>
              <w:rPr>
                <w:rFonts w:eastAsiaTheme="minorEastAsia"/>
                <w:i/>
                <w:sz w:val="20"/>
                <w:szCs w:val="20"/>
              </w:rPr>
            </w:pPr>
          </w:p>
        </w:tc>
        <w:tc>
          <w:tcPr>
            <w:tcW w:w="338" w:type="pct"/>
            <w:tcBorders>
              <w:top w:val="single" w:sz="4" w:space="0" w:color="000000"/>
              <w:left w:val="single" w:sz="4" w:space="0" w:color="000000"/>
              <w:bottom w:val="single" w:sz="4" w:space="0" w:color="000000"/>
              <w:right w:val="single" w:sz="4" w:space="0" w:color="000000"/>
            </w:tcBorders>
          </w:tcPr>
          <w:p w14:paraId="4931065B" w14:textId="77777777" w:rsidR="00D6775F" w:rsidRPr="00D6775F" w:rsidRDefault="00D6775F" w:rsidP="00D6775F">
            <w:pPr>
              <w:rPr>
                <w:rFonts w:eastAsiaTheme="minorEastAsia"/>
                <w:sz w:val="20"/>
                <w:szCs w:val="20"/>
              </w:rPr>
            </w:pPr>
          </w:p>
        </w:tc>
        <w:tc>
          <w:tcPr>
            <w:tcW w:w="3785" w:type="pct"/>
            <w:gridSpan w:val="6"/>
            <w:tcBorders>
              <w:top w:val="single" w:sz="4" w:space="0" w:color="000000"/>
              <w:left w:val="single" w:sz="4" w:space="0" w:color="000000"/>
              <w:bottom w:val="single" w:sz="4" w:space="0" w:color="000000"/>
              <w:right w:val="single" w:sz="4" w:space="0" w:color="000000"/>
            </w:tcBorders>
            <w:hideMark/>
          </w:tcPr>
          <w:p w14:paraId="78CDBEAD" w14:textId="77777777" w:rsidR="00D6775F" w:rsidRPr="00D6775F" w:rsidRDefault="00D6775F" w:rsidP="00D6775F">
            <w:pPr>
              <w:rPr>
                <w:rFonts w:eastAsiaTheme="minorEastAsia"/>
                <w:sz w:val="20"/>
                <w:szCs w:val="20"/>
              </w:rPr>
            </w:pPr>
            <w:r w:rsidRPr="00D6775F">
              <w:rPr>
                <w:rFonts w:eastAsiaTheme="minorEastAsia"/>
                <w:sz w:val="20"/>
                <w:szCs w:val="20"/>
              </w:rPr>
              <w:t>In Class Exemplars</w:t>
            </w:r>
          </w:p>
          <w:p w14:paraId="0818E917" w14:textId="77777777" w:rsidR="00D6775F" w:rsidRPr="00D6775F" w:rsidRDefault="00D6775F" w:rsidP="00D6775F">
            <w:pPr>
              <w:numPr>
                <w:ilvl w:val="0"/>
                <w:numId w:val="31"/>
              </w:numPr>
              <w:rPr>
                <w:rFonts w:eastAsiaTheme="minorEastAsia"/>
                <w:sz w:val="20"/>
                <w:szCs w:val="20"/>
              </w:rPr>
            </w:pPr>
            <w:r w:rsidRPr="00D6775F">
              <w:rPr>
                <w:rFonts w:eastAsiaTheme="minorEastAsia"/>
                <w:sz w:val="20"/>
                <w:szCs w:val="20"/>
              </w:rPr>
              <w:t>Assignments are professional in appearance using appropriate style guidelines</w:t>
            </w:r>
          </w:p>
          <w:p w14:paraId="3EB2BCBF" w14:textId="77777777" w:rsidR="00D6775F" w:rsidRPr="00D6775F" w:rsidRDefault="00D6775F" w:rsidP="00D6775F">
            <w:pPr>
              <w:numPr>
                <w:ilvl w:val="0"/>
                <w:numId w:val="31"/>
              </w:numPr>
              <w:rPr>
                <w:rFonts w:eastAsiaTheme="minorEastAsia"/>
                <w:sz w:val="20"/>
                <w:szCs w:val="20"/>
              </w:rPr>
            </w:pPr>
            <w:r w:rsidRPr="00D6775F">
              <w:rPr>
                <w:rFonts w:eastAsiaTheme="minorEastAsia"/>
                <w:sz w:val="20"/>
                <w:szCs w:val="20"/>
              </w:rPr>
              <w:t>Seeks source material beyond those assigned</w:t>
            </w:r>
          </w:p>
          <w:p w14:paraId="69FFB75D" w14:textId="77777777" w:rsidR="00D6775F" w:rsidRPr="00D6775F" w:rsidRDefault="00D6775F" w:rsidP="00D6775F">
            <w:pPr>
              <w:numPr>
                <w:ilvl w:val="0"/>
                <w:numId w:val="31"/>
              </w:numPr>
              <w:rPr>
                <w:rFonts w:eastAsiaTheme="minorEastAsia"/>
                <w:sz w:val="20"/>
                <w:szCs w:val="20"/>
              </w:rPr>
            </w:pPr>
            <w:r w:rsidRPr="00D6775F">
              <w:rPr>
                <w:rFonts w:eastAsiaTheme="minorEastAsia"/>
                <w:sz w:val="20"/>
                <w:szCs w:val="20"/>
              </w:rPr>
              <w:t>Takes initiative to address suggestions</w:t>
            </w:r>
          </w:p>
        </w:tc>
      </w:tr>
      <w:tr w:rsidR="00D6775F" w:rsidRPr="00D6775F" w14:paraId="01423CDD" w14:textId="77777777" w:rsidTr="004363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A5B3A3" w14:textId="77777777" w:rsidR="00D6775F" w:rsidRPr="00D6775F" w:rsidRDefault="00D6775F" w:rsidP="00D6775F">
            <w:pPr>
              <w:rPr>
                <w:rFonts w:eastAsiaTheme="minorEastAsia"/>
                <w:i/>
                <w:sz w:val="20"/>
                <w:szCs w:val="20"/>
              </w:rPr>
            </w:pPr>
          </w:p>
        </w:tc>
        <w:tc>
          <w:tcPr>
            <w:tcW w:w="338" w:type="pct"/>
            <w:tcBorders>
              <w:top w:val="single" w:sz="4" w:space="0" w:color="000000"/>
              <w:left w:val="single" w:sz="4" w:space="0" w:color="000000"/>
              <w:bottom w:val="single" w:sz="4" w:space="0" w:color="000000"/>
              <w:right w:val="single" w:sz="4" w:space="0" w:color="000000"/>
            </w:tcBorders>
          </w:tcPr>
          <w:p w14:paraId="1EE97039" w14:textId="77777777" w:rsidR="00D6775F" w:rsidRPr="00D6775F" w:rsidRDefault="00D6775F" w:rsidP="00D6775F">
            <w:pPr>
              <w:rPr>
                <w:rFonts w:eastAsia="Arial"/>
                <w:color w:val="1A1717"/>
                <w:spacing w:val="1"/>
                <w:sz w:val="20"/>
                <w:szCs w:val="20"/>
              </w:rPr>
            </w:pPr>
          </w:p>
        </w:tc>
        <w:tc>
          <w:tcPr>
            <w:tcW w:w="3785" w:type="pct"/>
            <w:gridSpan w:val="6"/>
            <w:tcBorders>
              <w:top w:val="single" w:sz="4" w:space="0" w:color="000000"/>
              <w:left w:val="single" w:sz="4" w:space="0" w:color="000000"/>
              <w:bottom w:val="single" w:sz="4" w:space="0" w:color="000000"/>
              <w:right w:val="single" w:sz="4" w:space="0" w:color="000000"/>
            </w:tcBorders>
            <w:hideMark/>
          </w:tcPr>
          <w:p w14:paraId="7C8305DB" w14:textId="77777777" w:rsidR="00D6775F" w:rsidRPr="00D6775F" w:rsidRDefault="00D6775F" w:rsidP="00D6775F">
            <w:pPr>
              <w:rPr>
                <w:rFonts w:eastAsia="Arial"/>
                <w:sz w:val="20"/>
                <w:szCs w:val="20"/>
              </w:rPr>
            </w:pPr>
            <w:r w:rsidRPr="00D6775F">
              <w:rPr>
                <w:rFonts w:eastAsia="Arial"/>
                <w:color w:val="1A1717"/>
                <w:spacing w:val="1"/>
                <w:sz w:val="20"/>
                <w:szCs w:val="20"/>
              </w:rPr>
              <w:t>I</w:t>
            </w:r>
            <w:r w:rsidRPr="00D6775F">
              <w:rPr>
                <w:rFonts w:eastAsia="Arial"/>
                <w:color w:val="1A1717"/>
                <w:sz w:val="20"/>
                <w:szCs w:val="20"/>
              </w:rPr>
              <w:t>n</w:t>
            </w:r>
            <w:r w:rsidRPr="00D6775F">
              <w:rPr>
                <w:rFonts w:eastAsia="Arial"/>
                <w:color w:val="1A1717"/>
                <w:spacing w:val="-7"/>
                <w:sz w:val="20"/>
                <w:szCs w:val="20"/>
              </w:rPr>
              <w:t xml:space="preserve"> Fiel</w:t>
            </w:r>
            <w:r w:rsidRPr="00D6775F">
              <w:rPr>
                <w:rFonts w:eastAsia="Arial"/>
                <w:color w:val="1A1717"/>
                <w:spacing w:val="-2"/>
                <w:sz w:val="20"/>
                <w:szCs w:val="20"/>
              </w:rPr>
              <w:t>d</w:t>
            </w:r>
            <w:r w:rsidRPr="00D6775F">
              <w:rPr>
                <w:rFonts w:eastAsia="Arial"/>
                <w:color w:val="1A1717"/>
                <w:spacing w:val="-5"/>
                <w:sz w:val="20"/>
                <w:szCs w:val="20"/>
              </w:rPr>
              <w:t xml:space="preserve"> </w:t>
            </w:r>
            <w:r w:rsidRPr="00D6775F">
              <w:rPr>
                <w:rFonts w:eastAsia="Arial"/>
                <w:color w:val="1A1717"/>
                <w:spacing w:val="-6"/>
                <w:sz w:val="20"/>
                <w:szCs w:val="20"/>
              </w:rPr>
              <w:t>E</w:t>
            </w:r>
            <w:r w:rsidRPr="00D6775F">
              <w:rPr>
                <w:rFonts w:eastAsia="Arial"/>
                <w:color w:val="1A1717"/>
                <w:spacing w:val="5"/>
                <w:sz w:val="20"/>
                <w:szCs w:val="20"/>
              </w:rPr>
              <w:t>x</w:t>
            </w:r>
            <w:r w:rsidRPr="00D6775F">
              <w:rPr>
                <w:rFonts w:eastAsia="Arial"/>
                <w:color w:val="1A1717"/>
                <w:spacing w:val="-6"/>
                <w:sz w:val="20"/>
                <w:szCs w:val="20"/>
              </w:rPr>
              <w:t>e</w:t>
            </w:r>
            <w:r w:rsidRPr="00D6775F">
              <w:rPr>
                <w:rFonts w:eastAsia="Arial"/>
                <w:color w:val="1A1717"/>
                <w:spacing w:val="1"/>
                <w:sz w:val="20"/>
                <w:szCs w:val="20"/>
              </w:rPr>
              <w:t>m</w:t>
            </w:r>
            <w:r w:rsidRPr="00D6775F">
              <w:rPr>
                <w:rFonts w:eastAsia="Arial"/>
                <w:color w:val="1A1717"/>
                <w:spacing w:val="-6"/>
                <w:sz w:val="20"/>
                <w:szCs w:val="20"/>
              </w:rPr>
              <w:t>p</w:t>
            </w:r>
            <w:r w:rsidRPr="00D6775F">
              <w:rPr>
                <w:rFonts w:eastAsia="Arial"/>
                <w:color w:val="1A1717"/>
                <w:spacing w:val="1"/>
                <w:sz w:val="20"/>
                <w:szCs w:val="20"/>
              </w:rPr>
              <w:t>l</w:t>
            </w:r>
            <w:r w:rsidRPr="00D6775F">
              <w:rPr>
                <w:rFonts w:eastAsia="Arial"/>
                <w:color w:val="1A1717"/>
                <w:spacing w:val="-5"/>
                <w:sz w:val="20"/>
                <w:szCs w:val="20"/>
              </w:rPr>
              <w:t>ars</w:t>
            </w:r>
          </w:p>
          <w:p w14:paraId="4984A9E1" w14:textId="77777777" w:rsidR="00D6775F" w:rsidRPr="00D6775F" w:rsidRDefault="00D6775F" w:rsidP="00D6775F">
            <w:pPr>
              <w:numPr>
                <w:ilvl w:val="0"/>
                <w:numId w:val="29"/>
              </w:numPr>
              <w:rPr>
                <w:rFonts w:eastAsiaTheme="minorEastAsia"/>
                <w:sz w:val="20"/>
                <w:szCs w:val="20"/>
              </w:rPr>
            </w:pPr>
            <w:r w:rsidRPr="00D6775F">
              <w:rPr>
                <w:rFonts w:eastAsiaTheme="minorEastAsia"/>
                <w:sz w:val="20"/>
                <w:szCs w:val="20"/>
              </w:rPr>
              <w:t>Collects and uses data from multiple sources</w:t>
            </w:r>
          </w:p>
          <w:p w14:paraId="0175F861" w14:textId="77777777" w:rsidR="00D6775F" w:rsidRPr="00D6775F" w:rsidRDefault="00D6775F" w:rsidP="00D6775F">
            <w:pPr>
              <w:numPr>
                <w:ilvl w:val="0"/>
                <w:numId w:val="29"/>
              </w:numPr>
              <w:rPr>
                <w:rFonts w:eastAsiaTheme="minorEastAsia"/>
                <w:sz w:val="20"/>
                <w:szCs w:val="20"/>
              </w:rPr>
            </w:pPr>
            <w:r w:rsidRPr="00D6775F">
              <w:rPr>
                <w:rFonts w:eastAsiaTheme="minorEastAsia"/>
                <w:sz w:val="20"/>
                <w:szCs w:val="20"/>
              </w:rPr>
              <w:t>Proactively communicates with all stakeholders</w:t>
            </w:r>
          </w:p>
          <w:p w14:paraId="25C65A56" w14:textId="77777777" w:rsidR="00D6775F" w:rsidRPr="00D6775F" w:rsidRDefault="00D6775F" w:rsidP="00D6775F">
            <w:pPr>
              <w:numPr>
                <w:ilvl w:val="0"/>
                <w:numId w:val="29"/>
              </w:numPr>
              <w:rPr>
                <w:rFonts w:eastAsiaTheme="minorEastAsia"/>
                <w:sz w:val="20"/>
                <w:szCs w:val="20"/>
              </w:rPr>
            </w:pPr>
            <w:r w:rsidRPr="00D6775F">
              <w:rPr>
                <w:rFonts w:eastAsiaTheme="minorEastAsia"/>
                <w:sz w:val="20"/>
                <w:szCs w:val="20"/>
              </w:rPr>
              <w:t>Consistently solicits and uses input and feedback</w:t>
            </w:r>
          </w:p>
          <w:p w14:paraId="45845874" w14:textId="77777777" w:rsidR="00D6775F" w:rsidRPr="00D6775F" w:rsidRDefault="00D6775F" w:rsidP="00D6775F">
            <w:pPr>
              <w:numPr>
                <w:ilvl w:val="0"/>
                <w:numId w:val="31"/>
              </w:numPr>
              <w:rPr>
                <w:rFonts w:eastAsiaTheme="minorEastAsia"/>
                <w:sz w:val="20"/>
                <w:szCs w:val="20"/>
              </w:rPr>
            </w:pPr>
            <w:r w:rsidRPr="00D6775F">
              <w:rPr>
                <w:rFonts w:eastAsiaTheme="minorEastAsia"/>
                <w:sz w:val="20"/>
                <w:szCs w:val="20"/>
              </w:rPr>
              <w:t>Communications are professional, positive, and maintain the best interests of students</w:t>
            </w:r>
          </w:p>
        </w:tc>
      </w:tr>
      <w:tr w:rsidR="00D6775F" w:rsidRPr="00D6775F" w14:paraId="5A348C35" w14:textId="77777777" w:rsidTr="0043635C">
        <w:trPr>
          <w:jc w:val="center"/>
        </w:trPr>
        <w:tc>
          <w:tcPr>
            <w:tcW w:w="877" w:type="pct"/>
            <w:vMerge w:val="restart"/>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6525967E" w14:textId="77777777" w:rsidR="00D6775F" w:rsidRPr="00D6775F" w:rsidRDefault="00D6775F" w:rsidP="00D6775F">
            <w:pPr>
              <w:rPr>
                <w:rFonts w:eastAsiaTheme="minorEastAsia"/>
                <w:sz w:val="20"/>
                <w:szCs w:val="20"/>
              </w:rPr>
            </w:pPr>
            <w:r w:rsidRPr="00D6775F">
              <w:rPr>
                <w:rFonts w:eastAsiaTheme="minorEastAsia"/>
                <w:sz w:val="20"/>
                <w:szCs w:val="20"/>
              </w:rPr>
              <w:t>4e.Exercise sound judgment and ethical professional behavior:</w:t>
            </w:r>
          </w:p>
          <w:p w14:paraId="6E0B400E" w14:textId="77777777" w:rsidR="00D6775F" w:rsidRPr="00D6775F" w:rsidRDefault="00D6775F" w:rsidP="00D6775F">
            <w:pPr>
              <w:rPr>
                <w:rFonts w:eastAsiaTheme="minorEastAsia"/>
                <w:sz w:val="20"/>
                <w:szCs w:val="20"/>
              </w:rPr>
            </w:pPr>
          </w:p>
          <w:p w14:paraId="40A54E0D" w14:textId="77777777" w:rsidR="00D6775F" w:rsidRPr="00D6775F" w:rsidRDefault="00D6775F" w:rsidP="00D6775F">
            <w:pPr>
              <w:rPr>
                <w:rFonts w:eastAsiaTheme="minorEastAsia"/>
                <w:i/>
                <w:sz w:val="20"/>
                <w:szCs w:val="20"/>
              </w:rPr>
            </w:pPr>
            <w:r w:rsidRPr="00D6775F">
              <w:rPr>
                <w:rFonts w:eastAsiaTheme="minorEastAsia"/>
                <w:i/>
                <w:sz w:val="20"/>
                <w:szCs w:val="20"/>
              </w:rPr>
              <w:t xml:space="preserve">Non-verbal communication </w:t>
            </w:r>
          </w:p>
        </w:tc>
        <w:tc>
          <w:tcPr>
            <w:tcW w:w="988" w:type="pct"/>
            <w:gridSpan w:val="2"/>
            <w:tcBorders>
              <w:top w:val="single" w:sz="4" w:space="0" w:color="000000"/>
              <w:left w:val="single" w:sz="4" w:space="0" w:color="000000"/>
              <w:bottom w:val="single" w:sz="4" w:space="0" w:color="000000"/>
              <w:right w:val="single" w:sz="4" w:space="0" w:color="000000"/>
            </w:tcBorders>
            <w:hideMark/>
          </w:tcPr>
          <w:p w14:paraId="20B01108" w14:textId="77777777" w:rsidR="00D6775F" w:rsidRPr="00D6775F" w:rsidRDefault="00D6775F" w:rsidP="00D6775F">
            <w:pPr>
              <w:rPr>
                <w:rFonts w:eastAsiaTheme="minorEastAsia"/>
                <w:sz w:val="20"/>
                <w:szCs w:val="20"/>
              </w:rPr>
            </w:pPr>
            <w:r w:rsidRPr="00D6775F">
              <w:rPr>
                <w:rFonts w:eastAsiaTheme="minorEastAsia"/>
                <w:sz w:val="20"/>
                <w:szCs w:val="20"/>
              </w:rPr>
              <w:t>Candidate frequently exhibits non-verbal cues (body language, facial expressions, use of communication tools, etc.) that indicates (s)he struggles with information or frequently uses non-verbal cues indicating a negativity. Candidate is often not receptive to feedback or fails at attempts to improve.</w:t>
            </w:r>
          </w:p>
        </w:tc>
        <w:tc>
          <w:tcPr>
            <w:tcW w:w="907" w:type="pct"/>
            <w:tcBorders>
              <w:top w:val="single" w:sz="4" w:space="0" w:color="000000"/>
              <w:left w:val="single" w:sz="4" w:space="0" w:color="000000"/>
              <w:bottom w:val="single" w:sz="4" w:space="0" w:color="000000"/>
              <w:right w:val="single" w:sz="4" w:space="0" w:color="000000"/>
            </w:tcBorders>
            <w:hideMark/>
          </w:tcPr>
          <w:p w14:paraId="1D8A1E40" w14:textId="77777777" w:rsidR="00D6775F" w:rsidRPr="00D6775F" w:rsidRDefault="00D6775F" w:rsidP="00D6775F">
            <w:pPr>
              <w:rPr>
                <w:rFonts w:eastAsiaTheme="minorEastAsia"/>
                <w:sz w:val="20"/>
                <w:szCs w:val="20"/>
              </w:rPr>
            </w:pPr>
            <w:r w:rsidRPr="00D6775F">
              <w:rPr>
                <w:rFonts w:eastAsiaTheme="minorEastAsia"/>
                <w:sz w:val="20"/>
                <w:szCs w:val="20"/>
              </w:rPr>
              <w:t>Candidate sometimes exhibits non-verbal cues (body language, facial expressions, use of communication tools, etc.). Candidate is receptive to feedback but may need help and support to make improvements.</w:t>
            </w:r>
          </w:p>
        </w:tc>
        <w:tc>
          <w:tcPr>
            <w:tcW w:w="904" w:type="pct"/>
            <w:gridSpan w:val="2"/>
            <w:tcBorders>
              <w:top w:val="single" w:sz="4" w:space="0" w:color="000000"/>
              <w:left w:val="single" w:sz="4" w:space="0" w:color="000000"/>
              <w:bottom w:val="single" w:sz="4" w:space="0" w:color="000000"/>
              <w:right w:val="single" w:sz="4" w:space="0" w:color="000000"/>
            </w:tcBorders>
            <w:hideMark/>
          </w:tcPr>
          <w:p w14:paraId="56B73585" w14:textId="77777777" w:rsidR="00D6775F" w:rsidRPr="00D6775F" w:rsidRDefault="00D6775F" w:rsidP="00D6775F">
            <w:pPr>
              <w:rPr>
                <w:rFonts w:eastAsiaTheme="minorEastAsia"/>
                <w:sz w:val="20"/>
                <w:szCs w:val="20"/>
              </w:rPr>
            </w:pPr>
            <w:r w:rsidRPr="00D6775F">
              <w:rPr>
                <w:rFonts w:eastAsiaTheme="minorEastAsia"/>
                <w:sz w:val="20"/>
                <w:szCs w:val="20"/>
              </w:rPr>
              <w:t>Candidate frequently exhibits non-verbal cues (body language, facial expressions, use of communication tools, etc.) that indicates (s)he is positively receiving information and uses these same non-verbal skills in discussions.  May be minor errors that are self-corrected. Candidate is receptive to feedback and independently makes improvements.</w:t>
            </w:r>
          </w:p>
        </w:tc>
        <w:tc>
          <w:tcPr>
            <w:tcW w:w="972" w:type="pct"/>
            <w:tcBorders>
              <w:top w:val="single" w:sz="4" w:space="0" w:color="000000"/>
              <w:left w:val="single" w:sz="4" w:space="0" w:color="000000"/>
              <w:bottom w:val="single" w:sz="4" w:space="0" w:color="000000"/>
              <w:right w:val="single" w:sz="4" w:space="0" w:color="000000"/>
            </w:tcBorders>
            <w:shd w:val="clear" w:color="auto" w:fill="E5FFE1"/>
            <w:hideMark/>
          </w:tcPr>
          <w:p w14:paraId="4D8D18F7" w14:textId="77777777" w:rsidR="00D6775F" w:rsidRPr="00D6775F" w:rsidRDefault="00D6775F" w:rsidP="00D6775F">
            <w:pPr>
              <w:rPr>
                <w:rFonts w:eastAsiaTheme="minorEastAsia"/>
                <w:sz w:val="20"/>
                <w:szCs w:val="20"/>
              </w:rPr>
            </w:pPr>
            <w:r w:rsidRPr="00D6775F">
              <w:rPr>
                <w:rFonts w:eastAsiaTheme="minorEastAsia"/>
                <w:sz w:val="20"/>
                <w:szCs w:val="20"/>
              </w:rPr>
              <w:t>Candidate consistently exhibits non-verbal cues (body language, facial expressions, use of communication tools, etc.) that indicate (s)he is positively receiving information and uses these same non-verbal skills in discussions. .  In addition, candidate actively strives to foster a culture of sensitive communication in his or her school or class.  Candidate makes no errors.  In addition, candidate actively strives to foster a culture of sensitive non-verbal communication in his or her school or class and is involved in helping others improve their nonverbal communication.</w:t>
            </w:r>
          </w:p>
        </w:tc>
        <w:tc>
          <w:tcPr>
            <w:tcW w:w="352" w:type="pct"/>
            <w:tcBorders>
              <w:top w:val="single" w:sz="4" w:space="0" w:color="000000"/>
              <w:left w:val="single" w:sz="4" w:space="0" w:color="000000"/>
              <w:bottom w:val="single" w:sz="4" w:space="0" w:color="000000"/>
              <w:right w:val="single" w:sz="4" w:space="0" w:color="000000"/>
            </w:tcBorders>
            <w:shd w:val="clear" w:color="auto" w:fill="E5FFE1"/>
            <w:hideMark/>
          </w:tcPr>
          <w:p w14:paraId="390399EB" w14:textId="77777777" w:rsidR="00D6775F" w:rsidRPr="00D6775F" w:rsidRDefault="00D6775F" w:rsidP="00D6775F">
            <w:pPr>
              <w:rPr>
                <w:rFonts w:eastAsiaTheme="minorEastAsia"/>
                <w:sz w:val="20"/>
                <w:szCs w:val="20"/>
              </w:rPr>
            </w:pPr>
            <w:r w:rsidRPr="00D6775F">
              <w:rPr>
                <w:rFonts w:eastAsiaTheme="minorEastAsia"/>
                <w:sz w:val="20"/>
                <w:szCs w:val="20"/>
              </w:rPr>
              <w:t> </w:t>
            </w:r>
          </w:p>
        </w:tc>
      </w:tr>
      <w:tr w:rsidR="00D6775F" w:rsidRPr="00D6775F" w14:paraId="024D1586" w14:textId="77777777" w:rsidTr="004363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CF3C42B" w14:textId="77777777" w:rsidR="00D6775F" w:rsidRPr="00D6775F" w:rsidRDefault="00D6775F" w:rsidP="00D6775F">
            <w:pPr>
              <w:rPr>
                <w:rFonts w:eastAsiaTheme="minorEastAsia"/>
                <w:i/>
                <w:sz w:val="20"/>
                <w:szCs w:val="20"/>
              </w:rPr>
            </w:pPr>
          </w:p>
        </w:tc>
        <w:tc>
          <w:tcPr>
            <w:tcW w:w="338" w:type="pct"/>
            <w:tcBorders>
              <w:top w:val="single" w:sz="4" w:space="0" w:color="000000"/>
              <w:left w:val="single" w:sz="4" w:space="0" w:color="000000"/>
              <w:bottom w:val="single" w:sz="4" w:space="0" w:color="000000"/>
              <w:right w:val="single" w:sz="4" w:space="0" w:color="000000"/>
            </w:tcBorders>
          </w:tcPr>
          <w:p w14:paraId="1EB96337" w14:textId="77777777" w:rsidR="00D6775F" w:rsidRPr="00D6775F" w:rsidRDefault="00D6775F" w:rsidP="00D6775F">
            <w:pPr>
              <w:rPr>
                <w:rFonts w:eastAsiaTheme="minorEastAsia"/>
                <w:sz w:val="20"/>
                <w:szCs w:val="20"/>
              </w:rPr>
            </w:pPr>
          </w:p>
        </w:tc>
        <w:tc>
          <w:tcPr>
            <w:tcW w:w="3785" w:type="pct"/>
            <w:gridSpan w:val="6"/>
            <w:tcBorders>
              <w:top w:val="single" w:sz="4" w:space="0" w:color="000000"/>
              <w:left w:val="single" w:sz="4" w:space="0" w:color="000000"/>
              <w:bottom w:val="single" w:sz="4" w:space="0" w:color="000000"/>
              <w:right w:val="single" w:sz="4" w:space="0" w:color="000000"/>
            </w:tcBorders>
            <w:hideMark/>
          </w:tcPr>
          <w:p w14:paraId="491FF44B" w14:textId="77777777" w:rsidR="00D6775F" w:rsidRPr="00D6775F" w:rsidRDefault="00D6775F" w:rsidP="00D6775F">
            <w:pPr>
              <w:rPr>
                <w:rFonts w:eastAsiaTheme="minorEastAsia"/>
                <w:sz w:val="20"/>
                <w:szCs w:val="20"/>
              </w:rPr>
            </w:pPr>
          </w:p>
          <w:p w14:paraId="69EBCDBD" w14:textId="77777777" w:rsidR="00D6775F" w:rsidRPr="00D6775F" w:rsidRDefault="00D6775F" w:rsidP="00D6775F">
            <w:pPr>
              <w:rPr>
                <w:rFonts w:eastAsiaTheme="minorEastAsia"/>
                <w:sz w:val="20"/>
                <w:szCs w:val="20"/>
              </w:rPr>
            </w:pPr>
            <w:r w:rsidRPr="00D6775F">
              <w:rPr>
                <w:rFonts w:eastAsiaTheme="minorEastAsia"/>
                <w:sz w:val="20"/>
                <w:szCs w:val="20"/>
              </w:rPr>
              <w:t>In Class Exemplars</w:t>
            </w:r>
          </w:p>
          <w:p w14:paraId="1640CC77" w14:textId="77777777" w:rsidR="00D6775F" w:rsidRPr="00D6775F" w:rsidRDefault="00D6775F" w:rsidP="00D6775F">
            <w:pPr>
              <w:numPr>
                <w:ilvl w:val="0"/>
                <w:numId w:val="31"/>
              </w:numPr>
              <w:tabs>
                <w:tab w:val="left" w:pos="214"/>
              </w:tabs>
              <w:ind w:right="640"/>
              <w:rPr>
                <w:rFonts w:eastAsia="Arial"/>
                <w:sz w:val="20"/>
                <w:szCs w:val="20"/>
              </w:rPr>
            </w:pPr>
            <w:r w:rsidRPr="00D6775F">
              <w:rPr>
                <w:rFonts w:eastAsia="Arial"/>
                <w:color w:val="1A1717"/>
                <w:spacing w:val="-2"/>
                <w:sz w:val="20"/>
                <w:szCs w:val="20"/>
              </w:rPr>
              <w:t>A</w:t>
            </w:r>
            <w:r w:rsidRPr="00D6775F">
              <w:rPr>
                <w:rFonts w:eastAsia="Arial"/>
                <w:color w:val="1A1717"/>
                <w:sz w:val="20"/>
                <w:szCs w:val="20"/>
              </w:rPr>
              <w:t>c</w:t>
            </w:r>
            <w:r w:rsidRPr="00D6775F">
              <w:rPr>
                <w:rFonts w:eastAsia="Arial"/>
                <w:color w:val="1A1717"/>
                <w:spacing w:val="-3"/>
                <w:sz w:val="20"/>
                <w:szCs w:val="20"/>
              </w:rPr>
              <w:t>t</w:t>
            </w:r>
            <w:r w:rsidRPr="00D6775F">
              <w:rPr>
                <w:rFonts w:eastAsia="Arial"/>
                <w:color w:val="1A1717"/>
                <w:spacing w:val="1"/>
                <w:sz w:val="20"/>
                <w:szCs w:val="20"/>
              </w:rPr>
              <w:t>i</w:t>
            </w:r>
            <w:r w:rsidRPr="00D6775F">
              <w:rPr>
                <w:rFonts w:eastAsia="Arial"/>
                <w:color w:val="1A1717"/>
                <w:sz w:val="20"/>
                <w:szCs w:val="20"/>
              </w:rPr>
              <w:t>v</w:t>
            </w:r>
            <w:r w:rsidRPr="00D6775F">
              <w:rPr>
                <w:rFonts w:eastAsia="Arial"/>
                <w:color w:val="1A1717"/>
                <w:spacing w:val="-6"/>
                <w:sz w:val="20"/>
                <w:szCs w:val="20"/>
              </w:rPr>
              <w:t>e</w:t>
            </w:r>
            <w:r w:rsidRPr="00D6775F">
              <w:rPr>
                <w:rFonts w:eastAsia="Arial"/>
                <w:color w:val="1A1717"/>
                <w:spacing w:val="1"/>
                <w:sz w:val="20"/>
                <w:szCs w:val="20"/>
              </w:rPr>
              <w:t>l</w:t>
            </w:r>
            <w:r w:rsidRPr="00D6775F">
              <w:rPr>
                <w:rFonts w:eastAsia="Arial"/>
                <w:color w:val="1A1717"/>
                <w:sz w:val="20"/>
                <w:szCs w:val="20"/>
              </w:rPr>
              <w:t>y</w:t>
            </w:r>
            <w:r w:rsidRPr="00D6775F">
              <w:rPr>
                <w:rFonts w:eastAsia="Arial"/>
                <w:color w:val="1A1717"/>
                <w:spacing w:val="1"/>
                <w:sz w:val="20"/>
                <w:szCs w:val="20"/>
              </w:rPr>
              <w:t xml:space="preserve"> li</w:t>
            </w:r>
            <w:r w:rsidRPr="00D6775F">
              <w:rPr>
                <w:rFonts w:eastAsia="Arial"/>
                <w:color w:val="1A1717"/>
                <w:spacing w:val="-5"/>
                <w:sz w:val="20"/>
                <w:szCs w:val="20"/>
              </w:rPr>
              <w:t>s</w:t>
            </w:r>
            <w:r w:rsidRPr="00D6775F">
              <w:rPr>
                <w:rFonts w:eastAsia="Arial"/>
                <w:color w:val="1A1717"/>
                <w:spacing w:val="1"/>
                <w:sz w:val="20"/>
                <w:szCs w:val="20"/>
              </w:rPr>
              <w:t>t</w:t>
            </w:r>
            <w:r w:rsidRPr="00D6775F">
              <w:rPr>
                <w:rFonts w:eastAsia="Arial"/>
                <w:color w:val="1A1717"/>
                <w:spacing w:val="-6"/>
                <w:sz w:val="20"/>
                <w:szCs w:val="20"/>
              </w:rPr>
              <w:t>e</w:t>
            </w:r>
            <w:r w:rsidRPr="00D6775F">
              <w:rPr>
                <w:rFonts w:eastAsia="Arial"/>
                <w:color w:val="1A1717"/>
                <w:spacing w:val="-1"/>
                <w:sz w:val="20"/>
                <w:szCs w:val="20"/>
              </w:rPr>
              <w:t>n</w:t>
            </w:r>
            <w:r w:rsidRPr="00D6775F">
              <w:rPr>
                <w:rFonts w:eastAsia="Arial"/>
                <w:color w:val="1A1717"/>
                <w:sz w:val="20"/>
                <w:szCs w:val="20"/>
              </w:rPr>
              <w:t>s</w:t>
            </w:r>
            <w:r w:rsidRPr="00D6775F">
              <w:rPr>
                <w:rFonts w:eastAsia="Arial"/>
                <w:color w:val="1A1717"/>
                <w:spacing w:val="-2"/>
                <w:sz w:val="20"/>
                <w:szCs w:val="20"/>
              </w:rPr>
              <w:t xml:space="preserve"> </w:t>
            </w:r>
            <w:r w:rsidRPr="00D6775F">
              <w:rPr>
                <w:rFonts w:eastAsia="Arial"/>
                <w:color w:val="1A1717"/>
                <w:spacing w:val="-1"/>
                <w:sz w:val="20"/>
                <w:szCs w:val="20"/>
              </w:rPr>
              <w:t>w</w:t>
            </w:r>
            <w:r w:rsidRPr="00D6775F">
              <w:rPr>
                <w:rFonts w:eastAsia="Arial"/>
                <w:color w:val="1A1717"/>
                <w:spacing w:val="-6"/>
                <w:sz w:val="20"/>
                <w:szCs w:val="20"/>
              </w:rPr>
              <w:t>h</w:t>
            </w:r>
            <w:r w:rsidRPr="00D6775F">
              <w:rPr>
                <w:rFonts w:eastAsia="Arial"/>
                <w:color w:val="1A1717"/>
                <w:sz w:val="20"/>
                <w:szCs w:val="20"/>
              </w:rPr>
              <w:t>e</w:t>
            </w:r>
            <w:r w:rsidRPr="00D6775F">
              <w:rPr>
                <w:rFonts w:eastAsia="Arial"/>
                <w:color w:val="1A1717"/>
                <w:spacing w:val="-5"/>
                <w:sz w:val="20"/>
                <w:szCs w:val="20"/>
              </w:rPr>
              <w:t>n</w:t>
            </w:r>
            <w:r w:rsidRPr="00D6775F">
              <w:rPr>
                <w:rFonts w:eastAsia="Arial"/>
                <w:color w:val="1A1717"/>
                <w:spacing w:val="1"/>
                <w:sz w:val="20"/>
                <w:szCs w:val="20"/>
              </w:rPr>
              <w:t xml:space="preserve"> </w:t>
            </w:r>
            <w:r w:rsidRPr="00D6775F">
              <w:rPr>
                <w:rFonts w:eastAsia="Arial"/>
                <w:color w:val="1A1717"/>
                <w:spacing w:val="-1"/>
                <w:sz w:val="20"/>
                <w:szCs w:val="20"/>
              </w:rPr>
              <w:t>c</w:t>
            </w:r>
            <w:r w:rsidRPr="00D6775F">
              <w:rPr>
                <w:rFonts w:eastAsia="Arial"/>
                <w:color w:val="1A1717"/>
                <w:spacing w:val="-5"/>
                <w:sz w:val="20"/>
                <w:szCs w:val="20"/>
              </w:rPr>
              <w:t>la</w:t>
            </w:r>
            <w:r w:rsidRPr="00D6775F">
              <w:rPr>
                <w:rFonts w:eastAsia="Arial"/>
                <w:color w:val="1A1717"/>
                <w:spacing w:val="1"/>
                <w:sz w:val="20"/>
                <w:szCs w:val="20"/>
              </w:rPr>
              <w:t>s</w:t>
            </w:r>
            <w:r w:rsidRPr="00D6775F">
              <w:rPr>
                <w:rFonts w:eastAsia="Arial"/>
                <w:color w:val="1A1717"/>
                <w:spacing w:val="-1"/>
                <w:sz w:val="20"/>
                <w:szCs w:val="20"/>
              </w:rPr>
              <w:t>s</w:t>
            </w:r>
            <w:r w:rsidRPr="00D6775F">
              <w:rPr>
                <w:rFonts w:eastAsia="Arial"/>
                <w:color w:val="1A1717"/>
                <w:spacing w:val="1"/>
                <w:sz w:val="20"/>
                <w:szCs w:val="20"/>
              </w:rPr>
              <w:t>m</w:t>
            </w:r>
            <w:r w:rsidRPr="00D6775F">
              <w:rPr>
                <w:rFonts w:eastAsia="Arial"/>
                <w:color w:val="1A1717"/>
                <w:spacing w:val="-6"/>
                <w:sz w:val="20"/>
                <w:szCs w:val="20"/>
              </w:rPr>
              <w:t>a</w:t>
            </w:r>
            <w:r w:rsidRPr="00D6775F">
              <w:rPr>
                <w:rFonts w:eastAsia="Arial"/>
                <w:color w:val="1A1717"/>
                <w:sz w:val="20"/>
                <w:szCs w:val="20"/>
              </w:rPr>
              <w:t>te</w:t>
            </w:r>
            <w:r w:rsidRPr="00D6775F">
              <w:rPr>
                <w:rFonts w:eastAsia="Arial"/>
                <w:color w:val="1A1717"/>
                <w:spacing w:val="-1"/>
                <w:sz w:val="20"/>
                <w:szCs w:val="20"/>
              </w:rPr>
              <w:t xml:space="preserve">s </w:t>
            </w:r>
            <w:r w:rsidRPr="00D6775F">
              <w:rPr>
                <w:rFonts w:eastAsia="Arial"/>
                <w:color w:val="1A1717"/>
                <w:spacing w:val="-3"/>
                <w:sz w:val="20"/>
                <w:szCs w:val="20"/>
              </w:rPr>
              <w:t>c</w:t>
            </w:r>
            <w:r w:rsidRPr="00D6775F">
              <w:rPr>
                <w:rFonts w:eastAsia="Arial"/>
                <w:color w:val="1A1717"/>
                <w:spacing w:val="1"/>
                <w:sz w:val="20"/>
                <w:szCs w:val="20"/>
              </w:rPr>
              <w:t>on</w:t>
            </w:r>
            <w:r w:rsidRPr="00D6775F">
              <w:rPr>
                <w:rFonts w:eastAsia="Arial"/>
                <w:color w:val="1A1717"/>
                <w:spacing w:val="-6"/>
                <w:sz w:val="20"/>
                <w:szCs w:val="20"/>
              </w:rPr>
              <w:t>t</w:t>
            </w:r>
            <w:r w:rsidRPr="00D6775F">
              <w:rPr>
                <w:rFonts w:eastAsia="Arial"/>
                <w:color w:val="1A1717"/>
                <w:spacing w:val="-1"/>
                <w:sz w:val="20"/>
                <w:szCs w:val="20"/>
              </w:rPr>
              <w:t>r</w:t>
            </w:r>
            <w:r w:rsidRPr="00D6775F">
              <w:rPr>
                <w:rFonts w:eastAsia="Arial"/>
                <w:color w:val="1A1717"/>
                <w:spacing w:val="1"/>
                <w:sz w:val="20"/>
                <w:szCs w:val="20"/>
              </w:rPr>
              <w:t>i</w:t>
            </w:r>
            <w:r w:rsidRPr="00D6775F">
              <w:rPr>
                <w:rFonts w:eastAsia="Arial"/>
                <w:color w:val="1A1717"/>
                <w:sz w:val="20"/>
                <w:szCs w:val="20"/>
              </w:rPr>
              <w:t>b</w:t>
            </w:r>
            <w:r w:rsidRPr="00D6775F">
              <w:rPr>
                <w:rFonts w:eastAsia="Arial"/>
                <w:color w:val="1A1717"/>
                <w:spacing w:val="1"/>
                <w:sz w:val="20"/>
                <w:szCs w:val="20"/>
              </w:rPr>
              <w:t>u</w:t>
            </w:r>
            <w:r w:rsidRPr="00D6775F">
              <w:rPr>
                <w:rFonts w:eastAsia="Arial"/>
                <w:color w:val="1A1717"/>
                <w:sz w:val="20"/>
                <w:szCs w:val="20"/>
              </w:rPr>
              <w:t>te</w:t>
            </w:r>
            <w:r w:rsidRPr="00D6775F">
              <w:rPr>
                <w:rFonts w:eastAsia="Arial"/>
                <w:color w:val="1A1717"/>
                <w:spacing w:val="1"/>
                <w:sz w:val="20"/>
                <w:szCs w:val="20"/>
              </w:rPr>
              <w:t xml:space="preserve"> </w:t>
            </w:r>
            <w:r w:rsidRPr="00D6775F">
              <w:rPr>
                <w:rFonts w:eastAsia="Arial"/>
                <w:color w:val="1A1717"/>
                <w:spacing w:val="-6"/>
                <w:sz w:val="20"/>
                <w:szCs w:val="20"/>
              </w:rPr>
              <w:t>i</w:t>
            </w:r>
            <w:r w:rsidRPr="00D6775F">
              <w:rPr>
                <w:rFonts w:eastAsia="Arial"/>
                <w:color w:val="1A1717"/>
                <w:sz w:val="20"/>
                <w:szCs w:val="20"/>
              </w:rPr>
              <w:t>n class</w:t>
            </w:r>
          </w:p>
          <w:p w14:paraId="4EF0ADEC" w14:textId="77777777" w:rsidR="00D6775F" w:rsidRPr="00D6775F" w:rsidRDefault="00D6775F" w:rsidP="00D6775F">
            <w:pPr>
              <w:numPr>
                <w:ilvl w:val="0"/>
                <w:numId w:val="31"/>
              </w:numPr>
              <w:tabs>
                <w:tab w:val="left" w:pos="214"/>
              </w:tabs>
              <w:ind w:right="640"/>
              <w:rPr>
                <w:rFonts w:eastAsia="Arial"/>
                <w:sz w:val="20"/>
                <w:szCs w:val="20"/>
              </w:rPr>
            </w:pPr>
            <w:r w:rsidRPr="00D6775F">
              <w:rPr>
                <w:rFonts w:eastAsia="Arial"/>
                <w:spacing w:val="-2"/>
                <w:sz w:val="20"/>
                <w:szCs w:val="20"/>
              </w:rPr>
              <w:t>A</w:t>
            </w:r>
            <w:r w:rsidRPr="00D6775F">
              <w:rPr>
                <w:rFonts w:eastAsia="Arial"/>
                <w:sz w:val="20"/>
                <w:szCs w:val="20"/>
              </w:rPr>
              <w:t>c</w:t>
            </w:r>
            <w:r w:rsidRPr="00D6775F">
              <w:rPr>
                <w:rFonts w:eastAsia="Arial"/>
                <w:spacing w:val="-3"/>
                <w:sz w:val="20"/>
                <w:szCs w:val="20"/>
              </w:rPr>
              <w:t>t</w:t>
            </w:r>
            <w:r w:rsidRPr="00D6775F">
              <w:rPr>
                <w:rFonts w:eastAsia="Arial"/>
                <w:spacing w:val="1"/>
                <w:sz w:val="20"/>
                <w:szCs w:val="20"/>
              </w:rPr>
              <w:t>i</w:t>
            </w:r>
            <w:r w:rsidRPr="00D6775F">
              <w:rPr>
                <w:rFonts w:eastAsia="Arial"/>
                <w:sz w:val="20"/>
                <w:szCs w:val="20"/>
              </w:rPr>
              <w:t>v</w:t>
            </w:r>
            <w:r w:rsidRPr="00D6775F">
              <w:rPr>
                <w:rFonts w:eastAsia="Arial"/>
                <w:spacing w:val="-6"/>
                <w:sz w:val="20"/>
                <w:szCs w:val="20"/>
              </w:rPr>
              <w:t>e</w:t>
            </w:r>
            <w:r w:rsidRPr="00D6775F">
              <w:rPr>
                <w:rFonts w:eastAsia="Arial"/>
                <w:spacing w:val="1"/>
                <w:sz w:val="20"/>
                <w:szCs w:val="20"/>
              </w:rPr>
              <w:t>l</w:t>
            </w:r>
            <w:r w:rsidRPr="00D6775F">
              <w:rPr>
                <w:rFonts w:eastAsia="Arial"/>
                <w:sz w:val="20"/>
                <w:szCs w:val="20"/>
              </w:rPr>
              <w:t>y</w:t>
            </w:r>
            <w:r w:rsidRPr="00D6775F">
              <w:rPr>
                <w:rFonts w:eastAsia="Arial"/>
                <w:spacing w:val="-2"/>
                <w:sz w:val="20"/>
                <w:szCs w:val="20"/>
              </w:rPr>
              <w:t xml:space="preserve"> </w:t>
            </w:r>
            <w:r w:rsidRPr="00D6775F">
              <w:rPr>
                <w:rFonts w:eastAsia="Arial"/>
                <w:spacing w:val="-1"/>
                <w:sz w:val="20"/>
                <w:szCs w:val="20"/>
              </w:rPr>
              <w:t>w</w:t>
            </w:r>
            <w:r w:rsidRPr="00D6775F">
              <w:rPr>
                <w:rFonts w:eastAsia="Arial"/>
                <w:spacing w:val="-4"/>
                <w:sz w:val="20"/>
                <w:szCs w:val="20"/>
              </w:rPr>
              <w:t>o</w:t>
            </w:r>
            <w:r w:rsidRPr="00D6775F">
              <w:rPr>
                <w:rFonts w:eastAsia="Arial"/>
                <w:sz w:val="20"/>
                <w:szCs w:val="20"/>
              </w:rPr>
              <w:t>rk</w:t>
            </w:r>
            <w:r w:rsidRPr="00D6775F">
              <w:rPr>
                <w:rFonts w:eastAsia="Arial"/>
                <w:spacing w:val="1"/>
                <w:sz w:val="20"/>
                <w:szCs w:val="20"/>
              </w:rPr>
              <w:t>s</w:t>
            </w:r>
            <w:r w:rsidRPr="00D6775F">
              <w:rPr>
                <w:rFonts w:eastAsia="Arial"/>
                <w:sz w:val="20"/>
                <w:szCs w:val="20"/>
              </w:rPr>
              <w:t xml:space="preserve"> </w:t>
            </w:r>
            <w:r w:rsidRPr="00D6775F">
              <w:rPr>
                <w:rFonts w:eastAsia="Arial"/>
                <w:spacing w:val="-1"/>
                <w:sz w:val="20"/>
                <w:szCs w:val="20"/>
              </w:rPr>
              <w:t xml:space="preserve">to </w:t>
            </w:r>
            <w:r w:rsidRPr="00D6775F">
              <w:rPr>
                <w:rFonts w:eastAsia="Arial"/>
                <w:spacing w:val="-6"/>
                <w:sz w:val="20"/>
                <w:szCs w:val="20"/>
              </w:rPr>
              <w:t>u</w:t>
            </w:r>
            <w:r w:rsidRPr="00D6775F">
              <w:rPr>
                <w:rFonts w:eastAsia="Arial"/>
                <w:spacing w:val="1"/>
                <w:sz w:val="20"/>
                <w:szCs w:val="20"/>
              </w:rPr>
              <w:t>n</w:t>
            </w:r>
            <w:r w:rsidRPr="00D6775F">
              <w:rPr>
                <w:rFonts w:eastAsia="Arial"/>
                <w:spacing w:val="-5"/>
                <w:sz w:val="20"/>
                <w:szCs w:val="20"/>
              </w:rPr>
              <w:t>d</w:t>
            </w:r>
            <w:r w:rsidRPr="00D6775F">
              <w:rPr>
                <w:rFonts w:eastAsia="Arial"/>
                <w:spacing w:val="1"/>
                <w:sz w:val="20"/>
                <w:szCs w:val="20"/>
              </w:rPr>
              <w:t>e</w:t>
            </w:r>
            <w:r w:rsidRPr="00D6775F">
              <w:rPr>
                <w:rFonts w:eastAsia="Arial"/>
                <w:spacing w:val="-1"/>
                <w:sz w:val="20"/>
                <w:szCs w:val="20"/>
              </w:rPr>
              <w:t>rs</w:t>
            </w:r>
            <w:r w:rsidRPr="00D6775F">
              <w:rPr>
                <w:rFonts w:eastAsia="Arial"/>
                <w:sz w:val="20"/>
                <w:szCs w:val="20"/>
              </w:rPr>
              <w:t>t</w:t>
            </w:r>
            <w:r w:rsidRPr="00D6775F">
              <w:rPr>
                <w:rFonts w:eastAsia="Arial"/>
                <w:spacing w:val="-1"/>
                <w:sz w:val="20"/>
                <w:szCs w:val="20"/>
              </w:rPr>
              <w:t>and</w:t>
            </w:r>
            <w:r w:rsidRPr="00D6775F">
              <w:rPr>
                <w:rFonts w:eastAsia="Arial"/>
                <w:spacing w:val="-6"/>
                <w:sz w:val="20"/>
                <w:szCs w:val="20"/>
              </w:rPr>
              <w:t xml:space="preserve"> </w:t>
            </w:r>
            <w:r w:rsidRPr="00D6775F">
              <w:rPr>
                <w:rFonts w:eastAsia="Arial"/>
                <w:sz w:val="20"/>
                <w:szCs w:val="20"/>
              </w:rPr>
              <w:t>o</w:t>
            </w:r>
            <w:r w:rsidRPr="00D6775F">
              <w:rPr>
                <w:rFonts w:eastAsia="Arial"/>
                <w:spacing w:val="1"/>
                <w:sz w:val="20"/>
                <w:szCs w:val="20"/>
              </w:rPr>
              <w:t>p</w:t>
            </w:r>
            <w:r w:rsidRPr="00D6775F">
              <w:rPr>
                <w:rFonts w:eastAsia="Arial"/>
                <w:spacing w:val="-6"/>
                <w:sz w:val="20"/>
                <w:szCs w:val="20"/>
              </w:rPr>
              <w:t>p</w:t>
            </w:r>
            <w:r w:rsidRPr="00D6775F">
              <w:rPr>
                <w:rFonts w:eastAsia="Arial"/>
                <w:sz w:val="20"/>
                <w:szCs w:val="20"/>
              </w:rPr>
              <w:t>os</w:t>
            </w:r>
            <w:r w:rsidRPr="00D6775F">
              <w:rPr>
                <w:rFonts w:eastAsia="Arial"/>
                <w:spacing w:val="1"/>
                <w:sz w:val="20"/>
                <w:szCs w:val="20"/>
              </w:rPr>
              <w:t>i</w:t>
            </w:r>
            <w:r w:rsidRPr="00D6775F">
              <w:rPr>
                <w:rFonts w:eastAsia="Arial"/>
                <w:spacing w:val="-6"/>
                <w:sz w:val="20"/>
                <w:szCs w:val="20"/>
              </w:rPr>
              <w:t>n</w:t>
            </w:r>
            <w:r w:rsidRPr="00D6775F">
              <w:rPr>
                <w:rFonts w:eastAsia="Arial"/>
                <w:spacing w:val="-2"/>
                <w:sz w:val="20"/>
                <w:szCs w:val="20"/>
              </w:rPr>
              <w:t>g</w:t>
            </w:r>
            <w:r w:rsidRPr="00D6775F">
              <w:rPr>
                <w:rFonts w:eastAsia="Arial"/>
                <w:sz w:val="20"/>
                <w:szCs w:val="20"/>
              </w:rPr>
              <w:t xml:space="preserve"> </w:t>
            </w:r>
            <w:r w:rsidRPr="00D6775F">
              <w:rPr>
                <w:rFonts w:eastAsia="Arial"/>
                <w:spacing w:val="-3"/>
                <w:sz w:val="20"/>
                <w:szCs w:val="20"/>
              </w:rPr>
              <w:t>v</w:t>
            </w:r>
            <w:r w:rsidRPr="00D6775F">
              <w:rPr>
                <w:rFonts w:eastAsia="Arial"/>
                <w:spacing w:val="-1"/>
                <w:sz w:val="20"/>
                <w:szCs w:val="20"/>
              </w:rPr>
              <w:t>i</w:t>
            </w:r>
            <w:r w:rsidRPr="00D6775F">
              <w:rPr>
                <w:rFonts w:eastAsia="Arial"/>
                <w:spacing w:val="1"/>
                <w:sz w:val="20"/>
                <w:szCs w:val="20"/>
              </w:rPr>
              <w:t>e</w:t>
            </w:r>
            <w:r w:rsidRPr="00D6775F">
              <w:rPr>
                <w:rFonts w:eastAsia="Arial"/>
                <w:spacing w:val="-1"/>
                <w:sz w:val="20"/>
                <w:szCs w:val="20"/>
              </w:rPr>
              <w:t>w</w:t>
            </w:r>
            <w:r w:rsidRPr="00D6775F">
              <w:rPr>
                <w:rFonts w:eastAsia="Arial"/>
                <w:spacing w:val="-6"/>
                <w:sz w:val="20"/>
                <w:szCs w:val="20"/>
              </w:rPr>
              <w:t>s</w:t>
            </w:r>
            <w:r w:rsidRPr="00D6775F">
              <w:rPr>
                <w:rFonts w:eastAsia="Arial"/>
                <w:spacing w:val="-1"/>
                <w:sz w:val="20"/>
                <w:szCs w:val="20"/>
              </w:rPr>
              <w:t xml:space="preserve"> </w:t>
            </w:r>
            <w:r w:rsidRPr="00D6775F">
              <w:rPr>
                <w:rFonts w:eastAsia="Arial"/>
                <w:sz w:val="20"/>
                <w:szCs w:val="20"/>
              </w:rPr>
              <w:t>t</w:t>
            </w:r>
            <w:r w:rsidRPr="00D6775F">
              <w:rPr>
                <w:rFonts w:eastAsia="Arial"/>
                <w:spacing w:val="-6"/>
                <w:sz w:val="20"/>
                <w:szCs w:val="20"/>
              </w:rPr>
              <w:t>h</w:t>
            </w:r>
            <w:r w:rsidRPr="00D6775F">
              <w:rPr>
                <w:rFonts w:eastAsia="Arial"/>
                <w:spacing w:val="-3"/>
                <w:sz w:val="20"/>
                <w:szCs w:val="20"/>
              </w:rPr>
              <w:t>r</w:t>
            </w:r>
            <w:r w:rsidRPr="00D6775F">
              <w:rPr>
                <w:rFonts w:eastAsia="Arial"/>
                <w:spacing w:val="1"/>
                <w:sz w:val="20"/>
                <w:szCs w:val="20"/>
              </w:rPr>
              <w:t>o</w:t>
            </w:r>
            <w:r w:rsidRPr="00D6775F">
              <w:rPr>
                <w:rFonts w:eastAsia="Arial"/>
                <w:spacing w:val="-6"/>
                <w:sz w:val="20"/>
                <w:szCs w:val="20"/>
              </w:rPr>
              <w:t>u</w:t>
            </w:r>
            <w:r w:rsidRPr="00D6775F">
              <w:rPr>
                <w:rFonts w:eastAsia="Arial"/>
                <w:spacing w:val="-1"/>
                <w:sz w:val="20"/>
                <w:szCs w:val="20"/>
              </w:rPr>
              <w:t>g</w:t>
            </w:r>
            <w:r w:rsidRPr="00D6775F">
              <w:rPr>
                <w:rFonts w:eastAsia="Arial"/>
                <w:spacing w:val="1"/>
                <w:sz w:val="20"/>
                <w:szCs w:val="20"/>
              </w:rPr>
              <w:t xml:space="preserve">h </w:t>
            </w:r>
            <w:r w:rsidRPr="00D6775F">
              <w:rPr>
                <w:rFonts w:eastAsia="Arial"/>
                <w:sz w:val="20"/>
                <w:szCs w:val="20"/>
              </w:rPr>
              <w:t>attentive</w:t>
            </w:r>
            <w:r w:rsidRPr="00D6775F">
              <w:rPr>
                <w:rFonts w:eastAsia="Arial"/>
                <w:spacing w:val="1"/>
                <w:sz w:val="20"/>
                <w:szCs w:val="20"/>
              </w:rPr>
              <w:t xml:space="preserve"> l</w:t>
            </w:r>
            <w:r w:rsidRPr="00D6775F">
              <w:rPr>
                <w:rFonts w:eastAsia="Arial"/>
                <w:spacing w:val="-2"/>
                <w:sz w:val="20"/>
                <w:szCs w:val="20"/>
              </w:rPr>
              <w:t>i</w:t>
            </w:r>
            <w:r w:rsidRPr="00D6775F">
              <w:rPr>
                <w:rFonts w:eastAsia="Arial"/>
                <w:sz w:val="20"/>
                <w:szCs w:val="20"/>
              </w:rPr>
              <w:t>s</w:t>
            </w:r>
            <w:r w:rsidRPr="00D6775F">
              <w:rPr>
                <w:rFonts w:eastAsia="Arial"/>
                <w:spacing w:val="1"/>
                <w:sz w:val="20"/>
                <w:szCs w:val="20"/>
              </w:rPr>
              <w:t>t</w:t>
            </w:r>
            <w:r w:rsidRPr="00D6775F">
              <w:rPr>
                <w:rFonts w:eastAsia="Arial"/>
                <w:spacing w:val="-6"/>
                <w:sz w:val="20"/>
                <w:szCs w:val="20"/>
              </w:rPr>
              <w:t>e</w:t>
            </w:r>
            <w:r w:rsidRPr="00D6775F">
              <w:rPr>
                <w:rFonts w:eastAsia="Arial"/>
                <w:spacing w:val="-1"/>
                <w:sz w:val="20"/>
                <w:szCs w:val="20"/>
              </w:rPr>
              <w:t>n</w:t>
            </w:r>
            <w:r w:rsidRPr="00D6775F">
              <w:rPr>
                <w:rFonts w:eastAsia="Arial"/>
                <w:spacing w:val="1"/>
                <w:sz w:val="20"/>
                <w:szCs w:val="20"/>
              </w:rPr>
              <w:t>i</w:t>
            </w:r>
            <w:r w:rsidRPr="00D6775F">
              <w:rPr>
                <w:rFonts w:eastAsia="Arial"/>
                <w:spacing w:val="-6"/>
                <w:sz w:val="20"/>
                <w:szCs w:val="20"/>
              </w:rPr>
              <w:t>n</w:t>
            </w:r>
            <w:r w:rsidRPr="00D6775F">
              <w:rPr>
                <w:rFonts w:eastAsia="Arial"/>
                <w:spacing w:val="1"/>
                <w:sz w:val="20"/>
                <w:szCs w:val="20"/>
              </w:rPr>
              <w:t>g</w:t>
            </w:r>
          </w:p>
        </w:tc>
      </w:tr>
      <w:tr w:rsidR="00D6775F" w:rsidRPr="00D6775F" w14:paraId="730DCF0B" w14:textId="77777777" w:rsidTr="004363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23F6089" w14:textId="77777777" w:rsidR="00D6775F" w:rsidRPr="00D6775F" w:rsidRDefault="00D6775F" w:rsidP="00D6775F">
            <w:pPr>
              <w:rPr>
                <w:rFonts w:eastAsiaTheme="minorEastAsia"/>
                <w:i/>
                <w:sz w:val="20"/>
                <w:szCs w:val="20"/>
              </w:rPr>
            </w:pPr>
          </w:p>
        </w:tc>
        <w:tc>
          <w:tcPr>
            <w:tcW w:w="338" w:type="pct"/>
            <w:tcBorders>
              <w:top w:val="single" w:sz="4" w:space="0" w:color="000000"/>
              <w:left w:val="single" w:sz="4" w:space="0" w:color="000000"/>
              <w:bottom w:val="single" w:sz="4" w:space="0" w:color="000000"/>
              <w:right w:val="single" w:sz="4" w:space="0" w:color="000000"/>
            </w:tcBorders>
          </w:tcPr>
          <w:p w14:paraId="34676414" w14:textId="77777777" w:rsidR="00D6775F" w:rsidRPr="00D6775F" w:rsidRDefault="00D6775F" w:rsidP="00D6775F">
            <w:pPr>
              <w:rPr>
                <w:rFonts w:eastAsia="Arial"/>
                <w:color w:val="1A1717"/>
                <w:spacing w:val="1"/>
                <w:sz w:val="20"/>
                <w:szCs w:val="20"/>
              </w:rPr>
            </w:pPr>
          </w:p>
        </w:tc>
        <w:tc>
          <w:tcPr>
            <w:tcW w:w="3785" w:type="pct"/>
            <w:gridSpan w:val="6"/>
            <w:tcBorders>
              <w:top w:val="single" w:sz="4" w:space="0" w:color="000000"/>
              <w:left w:val="single" w:sz="4" w:space="0" w:color="000000"/>
              <w:bottom w:val="single" w:sz="4" w:space="0" w:color="000000"/>
              <w:right w:val="single" w:sz="4" w:space="0" w:color="000000"/>
            </w:tcBorders>
            <w:hideMark/>
          </w:tcPr>
          <w:p w14:paraId="7D772ADA" w14:textId="77777777" w:rsidR="00D6775F" w:rsidRPr="00D6775F" w:rsidRDefault="00D6775F" w:rsidP="00D6775F">
            <w:pPr>
              <w:rPr>
                <w:rFonts w:eastAsia="Arial"/>
                <w:sz w:val="20"/>
                <w:szCs w:val="20"/>
              </w:rPr>
            </w:pPr>
            <w:r w:rsidRPr="00D6775F">
              <w:rPr>
                <w:rFonts w:eastAsia="Arial"/>
                <w:color w:val="1A1717"/>
                <w:spacing w:val="1"/>
                <w:sz w:val="20"/>
                <w:szCs w:val="20"/>
              </w:rPr>
              <w:t>I</w:t>
            </w:r>
            <w:r w:rsidRPr="00D6775F">
              <w:rPr>
                <w:rFonts w:eastAsia="Arial"/>
                <w:color w:val="1A1717"/>
                <w:sz w:val="20"/>
                <w:szCs w:val="20"/>
              </w:rPr>
              <w:t>n</w:t>
            </w:r>
            <w:r w:rsidRPr="00D6775F">
              <w:rPr>
                <w:rFonts w:eastAsia="Arial"/>
                <w:color w:val="1A1717"/>
                <w:spacing w:val="-7"/>
                <w:sz w:val="20"/>
                <w:szCs w:val="20"/>
              </w:rPr>
              <w:t xml:space="preserve"> Fiel</w:t>
            </w:r>
            <w:r w:rsidRPr="00D6775F">
              <w:rPr>
                <w:rFonts w:eastAsia="Arial"/>
                <w:color w:val="1A1717"/>
                <w:spacing w:val="-2"/>
                <w:sz w:val="20"/>
                <w:szCs w:val="20"/>
              </w:rPr>
              <w:t>d</w:t>
            </w:r>
            <w:r w:rsidRPr="00D6775F">
              <w:rPr>
                <w:rFonts w:eastAsia="Arial"/>
                <w:color w:val="1A1717"/>
                <w:spacing w:val="-5"/>
                <w:sz w:val="20"/>
                <w:szCs w:val="20"/>
              </w:rPr>
              <w:t xml:space="preserve"> </w:t>
            </w:r>
            <w:r w:rsidRPr="00D6775F">
              <w:rPr>
                <w:rFonts w:eastAsia="Arial"/>
                <w:color w:val="1A1717"/>
                <w:spacing w:val="-6"/>
                <w:sz w:val="20"/>
                <w:szCs w:val="20"/>
              </w:rPr>
              <w:t>E</w:t>
            </w:r>
            <w:r w:rsidRPr="00D6775F">
              <w:rPr>
                <w:rFonts w:eastAsia="Arial"/>
                <w:color w:val="1A1717"/>
                <w:spacing w:val="5"/>
                <w:sz w:val="20"/>
                <w:szCs w:val="20"/>
              </w:rPr>
              <w:t>x</w:t>
            </w:r>
            <w:r w:rsidRPr="00D6775F">
              <w:rPr>
                <w:rFonts w:eastAsia="Arial"/>
                <w:color w:val="1A1717"/>
                <w:spacing w:val="-6"/>
                <w:sz w:val="20"/>
                <w:szCs w:val="20"/>
              </w:rPr>
              <w:t>e</w:t>
            </w:r>
            <w:r w:rsidRPr="00D6775F">
              <w:rPr>
                <w:rFonts w:eastAsia="Arial"/>
                <w:color w:val="1A1717"/>
                <w:spacing w:val="1"/>
                <w:sz w:val="20"/>
                <w:szCs w:val="20"/>
              </w:rPr>
              <w:t>m</w:t>
            </w:r>
            <w:r w:rsidRPr="00D6775F">
              <w:rPr>
                <w:rFonts w:eastAsia="Arial"/>
                <w:color w:val="1A1717"/>
                <w:spacing w:val="-6"/>
                <w:sz w:val="20"/>
                <w:szCs w:val="20"/>
              </w:rPr>
              <w:t>p</w:t>
            </w:r>
            <w:r w:rsidRPr="00D6775F">
              <w:rPr>
                <w:rFonts w:eastAsia="Arial"/>
                <w:color w:val="1A1717"/>
                <w:spacing w:val="1"/>
                <w:sz w:val="20"/>
                <w:szCs w:val="20"/>
              </w:rPr>
              <w:t>l</w:t>
            </w:r>
            <w:r w:rsidRPr="00D6775F">
              <w:rPr>
                <w:rFonts w:eastAsia="Arial"/>
                <w:color w:val="1A1717"/>
                <w:spacing w:val="-5"/>
                <w:sz w:val="20"/>
                <w:szCs w:val="20"/>
              </w:rPr>
              <w:t>ars</w:t>
            </w:r>
          </w:p>
          <w:p w14:paraId="5FB3FA5C" w14:textId="77777777" w:rsidR="00D6775F" w:rsidRPr="00D6775F" w:rsidRDefault="00D6775F" w:rsidP="00D6775F">
            <w:pPr>
              <w:numPr>
                <w:ilvl w:val="0"/>
                <w:numId w:val="31"/>
              </w:numPr>
              <w:rPr>
                <w:rFonts w:eastAsiaTheme="minorEastAsia"/>
                <w:sz w:val="20"/>
                <w:szCs w:val="20"/>
              </w:rPr>
            </w:pPr>
            <w:r w:rsidRPr="00D6775F">
              <w:rPr>
                <w:rFonts w:eastAsiaTheme="minorEastAsia"/>
                <w:sz w:val="20"/>
                <w:szCs w:val="20"/>
              </w:rPr>
              <w:t>Demonstrates appropriate body language</w:t>
            </w:r>
          </w:p>
          <w:p w14:paraId="16987D5B" w14:textId="77777777" w:rsidR="00D6775F" w:rsidRPr="00D6775F" w:rsidRDefault="00D6775F" w:rsidP="00D6775F">
            <w:pPr>
              <w:numPr>
                <w:ilvl w:val="0"/>
                <w:numId w:val="31"/>
              </w:numPr>
              <w:rPr>
                <w:rFonts w:eastAsiaTheme="minorEastAsia"/>
                <w:sz w:val="20"/>
                <w:szCs w:val="20"/>
              </w:rPr>
            </w:pPr>
            <w:r w:rsidRPr="00D6775F">
              <w:rPr>
                <w:rFonts w:eastAsiaTheme="minorEastAsia"/>
                <w:sz w:val="20"/>
                <w:szCs w:val="20"/>
              </w:rPr>
              <w:t>Demonstrates appropriate eye contact</w:t>
            </w:r>
          </w:p>
        </w:tc>
      </w:tr>
      <w:tr w:rsidR="00D6775F" w:rsidRPr="00D6775F" w14:paraId="2F634A3F" w14:textId="77777777" w:rsidTr="0043635C">
        <w:trPr>
          <w:jc w:val="center"/>
        </w:trPr>
        <w:tc>
          <w:tcPr>
            <w:tcW w:w="877" w:type="pct"/>
            <w:vMerge w:val="restart"/>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73CCC1AB" w14:textId="77777777" w:rsidR="00D6775F" w:rsidRPr="00D6775F" w:rsidRDefault="00D6775F" w:rsidP="00D6775F">
            <w:pPr>
              <w:rPr>
                <w:rFonts w:eastAsiaTheme="minorEastAsia"/>
                <w:sz w:val="20"/>
                <w:szCs w:val="20"/>
              </w:rPr>
            </w:pPr>
            <w:r w:rsidRPr="00D6775F">
              <w:rPr>
                <w:rFonts w:eastAsiaTheme="minorEastAsia"/>
                <w:sz w:val="20"/>
                <w:szCs w:val="20"/>
              </w:rPr>
              <w:t xml:space="preserve">5. Demonstrate fairness in promoting social justice, treating students fairly, maintaining confidentiality, and assessment:  </w:t>
            </w:r>
          </w:p>
          <w:p w14:paraId="112EB3E3" w14:textId="77777777" w:rsidR="00D6775F" w:rsidRPr="00D6775F" w:rsidRDefault="00D6775F" w:rsidP="00D6775F">
            <w:pPr>
              <w:rPr>
                <w:rFonts w:eastAsiaTheme="minorEastAsia"/>
                <w:sz w:val="20"/>
                <w:szCs w:val="20"/>
              </w:rPr>
            </w:pPr>
          </w:p>
          <w:p w14:paraId="47B7BB32" w14:textId="77777777" w:rsidR="00D6775F" w:rsidRPr="00D6775F" w:rsidRDefault="00D6775F" w:rsidP="00D6775F">
            <w:pPr>
              <w:rPr>
                <w:rFonts w:eastAsiaTheme="minorEastAsia"/>
                <w:sz w:val="20"/>
                <w:szCs w:val="20"/>
              </w:rPr>
            </w:pPr>
            <w:r w:rsidRPr="00D6775F">
              <w:rPr>
                <w:rFonts w:eastAsiaTheme="minorEastAsia"/>
                <w:i/>
                <w:sz w:val="20"/>
                <w:szCs w:val="20"/>
              </w:rPr>
              <w:t>Adherence to legal and ethical guidelines (confidentiality)</w:t>
            </w:r>
          </w:p>
        </w:tc>
        <w:tc>
          <w:tcPr>
            <w:tcW w:w="988" w:type="pct"/>
            <w:gridSpan w:val="2"/>
            <w:tcBorders>
              <w:top w:val="single" w:sz="4" w:space="0" w:color="000000"/>
              <w:left w:val="single" w:sz="4" w:space="0" w:color="000000"/>
              <w:bottom w:val="single" w:sz="4" w:space="0" w:color="000000"/>
              <w:right w:val="single" w:sz="4" w:space="0" w:color="000000"/>
            </w:tcBorders>
          </w:tcPr>
          <w:p w14:paraId="6E953BB0" w14:textId="77777777" w:rsidR="00D6775F" w:rsidRPr="00D6775F" w:rsidRDefault="00D6775F" w:rsidP="00D6775F">
            <w:pPr>
              <w:rPr>
                <w:sz w:val="20"/>
                <w:szCs w:val="20"/>
              </w:rPr>
            </w:pPr>
            <w:r w:rsidRPr="00D6775F">
              <w:rPr>
                <w:sz w:val="20"/>
                <w:szCs w:val="20"/>
              </w:rPr>
              <w:t xml:space="preserve">Candidate is unaware of or ignores legal and ethical guidelines dealing with confidentiality of student information, including data. Does not treat student information and data responsibly.  </w:t>
            </w:r>
          </w:p>
        </w:tc>
        <w:tc>
          <w:tcPr>
            <w:tcW w:w="907" w:type="pct"/>
            <w:tcBorders>
              <w:top w:val="single" w:sz="4" w:space="0" w:color="000000"/>
              <w:left w:val="single" w:sz="4" w:space="0" w:color="000000"/>
              <w:bottom w:val="single" w:sz="4" w:space="0" w:color="000000"/>
              <w:right w:val="single" w:sz="4" w:space="0" w:color="000000"/>
            </w:tcBorders>
          </w:tcPr>
          <w:p w14:paraId="6E1FB690" w14:textId="77777777" w:rsidR="00D6775F" w:rsidRPr="00D6775F" w:rsidRDefault="00D6775F" w:rsidP="00D6775F">
            <w:pPr>
              <w:rPr>
                <w:sz w:val="20"/>
                <w:szCs w:val="20"/>
              </w:rPr>
            </w:pPr>
            <w:r w:rsidRPr="00D6775F">
              <w:rPr>
                <w:sz w:val="20"/>
                <w:szCs w:val="20"/>
              </w:rPr>
              <w:t>Candidate is developing a knowledge of legal and ethical guidelines dealing with confidentiality of student information, including data; may not always apply this knowledge and may  violate confidentiality when dealing with student information and data.  Accepts feedback but may need help and support to make corrections.</w:t>
            </w:r>
          </w:p>
        </w:tc>
        <w:tc>
          <w:tcPr>
            <w:tcW w:w="904" w:type="pct"/>
            <w:gridSpan w:val="2"/>
            <w:tcBorders>
              <w:top w:val="single" w:sz="4" w:space="0" w:color="000000"/>
              <w:left w:val="single" w:sz="4" w:space="0" w:color="000000"/>
              <w:bottom w:val="single" w:sz="4" w:space="0" w:color="000000"/>
              <w:right w:val="single" w:sz="4" w:space="0" w:color="000000"/>
            </w:tcBorders>
          </w:tcPr>
          <w:p w14:paraId="51AB943E" w14:textId="77777777" w:rsidR="00D6775F" w:rsidRPr="00D6775F" w:rsidRDefault="00D6775F" w:rsidP="00D6775F">
            <w:pPr>
              <w:rPr>
                <w:sz w:val="20"/>
                <w:szCs w:val="20"/>
              </w:rPr>
            </w:pPr>
            <w:r w:rsidRPr="00D6775F">
              <w:rPr>
                <w:sz w:val="20"/>
                <w:szCs w:val="20"/>
              </w:rPr>
              <w:t>Candidate   understands and consistently adheres to ethical guidelines dealing with confidentiality of student information, including data. May inadvertently violate confidentiality but accepts feedback and independently corrects behavior.</w:t>
            </w:r>
          </w:p>
          <w:p w14:paraId="3E62F7F3" w14:textId="77777777" w:rsidR="00D6775F" w:rsidRPr="00D6775F" w:rsidRDefault="00D6775F" w:rsidP="00D6775F">
            <w:pPr>
              <w:rPr>
                <w:sz w:val="20"/>
                <w:szCs w:val="20"/>
              </w:rPr>
            </w:pPr>
          </w:p>
        </w:tc>
        <w:tc>
          <w:tcPr>
            <w:tcW w:w="972" w:type="pct"/>
            <w:tcBorders>
              <w:top w:val="single" w:sz="4" w:space="0" w:color="000000"/>
              <w:left w:val="single" w:sz="4" w:space="0" w:color="000000"/>
              <w:bottom w:val="single" w:sz="4" w:space="0" w:color="000000"/>
              <w:right w:val="single" w:sz="4" w:space="0" w:color="000000"/>
            </w:tcBorders>
            <w:shd w:val="clear" w:color="auto" w:fill="E5FFE1"/>
          </w:tcPr>
          <w:p w14:paraId="75CEEE8E" w14:textId="77777777" w:rsidR="00D6775F" w:rsidRPr="00D6775F" w:rsidRDefault="00D6775F" w:rsidP="00D6775F">
            <w:pPr>
              <w:rPr>
                <w:sz w:val="20"/>
                <w:szCs w:val="20"/>
              </w:rPr>
            </w:pPr>
            <w:r w:rsidRPr="00D6775F">
              <w:rPr>
                <w:sz w:val="20"/>
                <w:szCs w:val="20"/>
              </w:rPr>
              <w:t>Candidate   understands and consistently adheres to ethical guidelines dealing with confidentiality of student information and data. In addition, candidate seeks to stay abreast of changes in legal and ethical guidelines affecting his/her professional practice and reports breaches of which he/she becomes aware to the appropriate authority.</w:t>
            </w:r>
          </w:p>
          <w:p w14:paraId="1EA2B027" w14:textId="77777777" w:rsidR="00D6775F" w:rsidRPr="00D6775F" w:rsidRDefault="00D6775F" w:rsidP="00D6775F">
            <w:pPr>
              <w:rPr>
                <w:sz w:val="20"/>
                <w:szCs w:val="20"/>
              </w:rPr>
            </w:pPr>
          </w:p>
        </w:tc>
        <w:tc>
          <w:tcPr>
            <w:tcW w:w="352" w:type="pct"/>
            <w:tcBorders>
              <w:top w:val="single" w:sz="4" w:space="0" w:color="000000"/>
              <w:left w:val="single" w:sz="4" w:space="0" w:color="000000"/>
              <w:bottom w:val="single" w:sz="4" w:space="0" w:color="000000"/>
              <w:right w:val="single" w:sz="4" w:space="0" w:color="000000"/>
            </w:tcBorders>
            <w:shd w:val="clear" w:color="auto" w:fill="E5FFE1"/>
          </w:tcPr>
          <w:p w14:paraId="624C97AA" w14:textId="77777777" w:rsidR="00D6775F" w:rsidRPr="00D6775F" w:rsidRDefault="00D6775F" w:rsidP="00D6775F">
            <w:pPr>
              <w:rPr>
                <w:rFonts w:eastAsiaTheme="minorEastAsia"/>
                <w:sz w:val="20"/>
                <w:szCs w:val="20"/>
              </w:rPr>
            </w:pPr>
          </w:p>
        </w:tc>
      </w:tr>
      <w:tr w:rsidR="00D6775F" w:rsidRPr="00D6775F" w14:paraId="72CDC4FE" w14:textId="77777777" w:rsidTr="004363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242589" w14:textId="77777777" w:rsidR="00D6775F" w:rsidRPr="00D6775F" w:rsidRDefault="00D6775F" w:rsidP="00D6775F">
            <w:pPr>
              <w:rPr>
                <w:rFonts w:eastAsiaTheme="minorEastAsia"/>
                <w:sz w:val="20"/>
                <w:szCs w:val="20"/>
              </w:rPr>
            </w:pPr>
          </w:p>
        </w:tc>
        <w:tc>
          <w:tcPr>
            <w:tcW w:w="338" w:type="pct"/>
            <w:tcBorders>
              <w:top w:val="single" w:sz="4" w:space="0" w:color="000000"/>
              <w:left w:val="single" w:sz="4" w:space="0" w:color="000000"/>
              <w:bottom w:val="single" w:sz="4" w:space="0" w:color="000000"/>
              <w:right w:val="single" w:sz="4" w:space="0" w:color="000000"/>
            </w:tcBorders>
          </w:tcPr>
          <w:p w14:paraId="78C0B9A7" w14:textId="77777777" w:rsidR="00D6775F" w:rsidRPr="00D6775F" w:rsidRDefault="00D6775F" w:rsidP="00D6775F">
            <w:pPr>
              <w:rPr>
                <w:rFonts w:eastAsiaTheme="minorEastAsia"/>
                <w:sz w:val="20"/>
                <w:szCs w:val="20"/>
              </w:rPr>
            </w:pPr>
          </w:p>
        </w:tc>
        <w:tc>
          <w:tcPr>
            <w:tcW w:w="3785" w:type="pct"/>
            <w:gridSpan w:val="6"/>
            <w:tcBorders>
              <w:top w:val="single" w:sz="4" w:space="0" w:color="000000"/>
              <w:left w:val="single" w:sz="4" w:space="0" w:color="000000"/>
              <w:bottom w:val="single" w:sz="4" w:space="0" w:color="000000"/>
              <w:right w:val="single" w:sz="4" w:space="0" w:color="000000"/>
            </w:tcBorders>
            <w:hideMark/>
          </w:tcPr>
          <w:p w14:paraId="149F476A" w14:textId="77777777" w:rsidR="00D6775F" w:rsidRPr="00D6775F" w:rsidRDefault="00D6775F" w:rsidP="00D6775F">
            <w:pPr>
              <w:rPr>
                <w:rFonts w:eastAsiaTheme="minorEastAsia"/>
                <w:sz w:val="20"/>
                <w:szCs w:val="20"/>
              </w:rPr>
            </w:pPr>
            <w:r w:rsidRPr="00D6775F">
              <w:rPr>
                <w:rFonts w:eastAsiaTheme="minorEastAsia"/>
                <w:sz w:val="20"/>
                <w:szCs w:val="20"/>
              </w:rPr>
              <w:t>In Class Exemplars</w:t>
            </w:r>
          </w:p>
          <w:p w14:paraId="3D8357D8" w14:textId="77777777" w:rsidR="00D6775F" w:rsidRPr="00D6775F" w:rsidRDefault="00D6775F" w:rsidP="00D6775F">
            <w:pPr>
              <w:numPr>
                <w:ilvl w:val="0"/>
                <w:numId w:val="31"/>
              </w:numPr>
              <w:rPr>
                <w:rFonts w:eastAsiaTheme="minorEastAsia"/>
                <w:sz w:val="20"/>
                <w:szCs w:val="20"/>
              </w:rPr>
            </w:pPr>
            <w:r w:rsidRPr="00D6775F">
              <w:rPr>
                <w:rFonts w:eastAsiaTheme="minorEastAsia"/>
                <w:sz w:val="20"/>
                <w:szCs w:val="20"/>
              </w:rPr>
              <w:t>Demonstrates respect of others and their personal information</w:t>
            </w:r>
          </w:p>
        </w:tc>
      </w:tr>
      <w:tr w:rsidR="00D6775F" w:rsidRPr="00D6775F" w14:paraId="21067DC0" w14:textId="77777777" w:rsidTr="004363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0B4812" w14:textId="77777777" w:rsidR="00D6775F" w:rsidRPr="00D6775F" w:rsidRDefault="00D6775F" w:rsidP="00D6775F">
            <w:pPr>
              <w:rPr>
                <w:rFonts w:eastAsiaTheme="minorEastAsia"/>
                <w:sz w:val="20"/>
                <w:szCs w:val="20"/>
              </w:rPr>
            </w:pPr>
          </w:p>
        </w:tc>
        <w:tc>
          <w:tcPr>
            <w:tcW w:w="338" w:type="pct"/>
            <w:tcBorders>
              <w:top w:val="single" w:sz="4" w:space="0" w:color="000000"/>
              <w:left w:val="single" w:sz="4" w:space="0" w:color="000000"/>
              <w:bottom w:val="single" w:sz="4" w:space="0" w:color="000000"/>
              <w:right w:val="single" w:sz="4" w:space="0" w:color="000000"/>
            </w:tcBorders>
          </w:tcPr>
          <w:p w14:paraId="5AD8C7DC" w14:textId="77777777" w:rsidR="00D6775F" w:rsidRPr="00D6775F" w:rsidRDefault="00D6775F" w:rsidP="00D6775F">
            <w:pPr>
              <w:rPr>
                <w:rFonts w:eastAsiaTheme="minorEastAsia"/>
                <w:sz w:val="20"/>
                <w:szCs w:val="20"/>
              </w:rPr>
            </w:pPr>
          </w:p>
        </w:tc>
        <w:tc>
          <w:tcPr>
            <w:tcW w:w="3785" w:type="pct"/>
            <w:gridSpan w:val="6"/>
            <w:tcBorders>
              <w:top w:val="single" w:sz="4" w:space="0" w:color="000000"/>
              <w:left w:val="single" w:sz="4" w:space="0" w:color="000000"/>
              <w:bottom w:val="single" w:sz="4" w:space="0" w:color="000000"/>
              <w:right w:val="single" w:sz="4" w:space="0" w:color="000000"/>
            </w:tcBorders>
            <w:hideMark/>
          </w:tcPr>
          <w:p w14:paraId="49781D49" w14:textId="77777777" w:rsidR="00D6775F" w:rsidRPr="00D6775F" w:rsidRDefault="00D6775F" w:rsidP="00D6775F">
            <w:pPr>
              <w:rPr>
                <w:rFonts w:eastAsiaTheme="minorEastAsia"/>
                <w:sz w:val="20"/>
                <w:szCs w:val="20"/>
              </w:rPr>
            </w:pPr>
          </w:p>
          <w:p w14:paraId="2008559C" w14:textId="77777777" w:rsidR="00D6775F" w:rsidRPr="00D6775F" w:rsidRDefault="00D6775F" w:rsidP="00D6775F">
            <w:pPr>
              <w:rPr>
                <w:rFonts w:eastAsiaTheme="minorEastAsia"/>
                <w:sz w:val="20"/>
                <w:szCs w:val="20"/>
              </w:rPr>
            </w:pPr>
          </w:p>
          <w:p w14:paraId="7AC8FE36" w14:textId="77777777" w:rsidR="00D6775F" w:rsidRPr="00D6775F" w:rsidRDefault="00D6775F" w:rsidP="00D6775F">
            <w:pPr>
              <w:rPr>
                <w:rFonts w:eastAsiaTheme="minorEastAsia"/>
                <w:sz w:val="20"/>
                <w:szCs w:val="20"/>
              </w:rPr>
            </w:pPr>
            <w:r w:rsidRPr="00D6775F">
              <w:rPr>
                <w:rFonts w:eastAsiaTheme="minorEastAsia"/>
                <w:sz w:val="20"/>
                <w:szCs w:val="20"/>
              </w:rPr>
              <w:t>In Field Exemplars</w:t>
            </w:r>
          </w:p>
          <w:p w14:paraId="0BCD54D5" w14:textId="77777777" w:rsidR="00D6775F" w:rsidRPr="00D6775F" w:rsidRDefault="00D6775F" w:rsidP="00D6775F">
            <w:pPr>
              <w:numPr>
                <w:ilvl w:val="0"/>
                <w:numId w:val="31"/>
              </w:numPr>
              <w:rPr>
                <w:rFonts w:eastAsiaTheme="minorEastAsia"/>
                <w:sz w:val="20"/>
                <w:szCs w:val="20"/>
              </w:rPr>
            </w:pPr>
            <w:r w:rsidRPr="00D6775F">
              <w:rPr>
                <w:sz w:val="20"/>
                <w:szCs w:val="20"/>
              </w:rPr>
              <w:t>Demonstrates confidentiality in use of student information</w:t>
            </w:r>
          </w:p>
          <w:p w14:paraId="5F3C228E" w14:textId="77777777" w:rsidR="00D6775F" w:rsidRPr="00D6775F" w:rsidRDefault="00D6775F" w:rsidP="00D6775F">
            <w:pPr>
              <w:numPr>
                <w:ilvl w:val="0"/>
                <w:numId w:val="31"/>
              </w:numPr>
              <w:rPr>
                <w:rFonts w:eastAsiaTheme="minorEastAsia"/>
                <w:sz w:val="20"/>
                <w:szCs w:val="20"/>
              </w:rPr>
            </w:pPr>
            <w:r w:rsidRPr="00D6775F">
              <w:rPr>
                <w:sz w:val="20"/>
                <w:szCs w:val="20"/>
              </w:rPr>
              <w:t>Demonstrates confidentiality in the use of student data</w:t>
            </w:r>
          </w:p>
        </w:tc>
      </w:tr>
      <w:tr w:rsidR="00D6775F" w:rsidRPr="00D6775F" w14:paraId="239E13A3" w14:textId="77777777" w:rsidTr="0043635C">
        <w:trPr>
          <w:jc w:val="center"/>
        </w:trPr>
        <w:tc>
          <w:tcPr>
            <w:tcW w:w="877" w:type="pct"/>
            <w:vMerge w:val="restart"/>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1112F243" w14:textId="77777777" w:rsidR="00D6775F" w:rsidRPr="00D6775F" w:rsidRDefault="00D6775F" w:rsidP="00D6775F">
            <w:pPr>
              <w:rPr>
                <w:rFonts w:eastAsiaTheme="minorEastAsia"/>
                <w:sz w:val="20"/>
                <w:szCs w:val="20"/>
              </w:rPr>
            </w:pPr>
            <w:r w:rsidRPr="00D6775F">
              <w:rPr>
                <w:rFonts w:eastAsiaTheme="minorEastAsia"/>
                <w:sz w:val="20"/>
                <w:szCs w:val="20"/>
              </w:rPr>
              <w:t>6a.Practice reflection:</w:t>
            </w:r>
          </w:p>
          <w:p w14:paraId="1EE4C112" w14:textId="77777777" w:rsidR="00D6775F" w:rsidRPr="00D6775F" w:rsidRDefault="00D6775F" w:rsidP="00D6775F">
            <w:pPr>
              <w:rPr>
                <w:rFonts w:eastAsiaTheme="minorEastAsia"/>
                <w:sz w:val="20"/>
                <w:szCs w:val="20"/>
              </w:rPr>
            </w:pPr>
          </w:p>
          <w:p w14:paraId="48CF8304" w14:textId="77777777" w:rsidR="00D6775F" w:rsidRPr="00D6775F" w:rsidRDefault="00D6775F" w:rsidP="00D6775F">
            <w:pPr>
              <w:rPr>
                <w:rFonts w:eastAsiaTheme="minorEastAsia"/>
                <w:i/>
                <w:sz w:val="20"/>
                <w:szCs w:val="20"/>
              </w:rPr>
            </w:pPr>
            <w:r w:rsidRPr="00D6775F">
              <w:rPr>
                <w:rFonts w:eastAsiaTheme="minorEastAsia"/>
                <w:i/>
                <w:sz w:val="20"/>
                <w:szCs w:val="20"/>
              </w:rPr>
              <w:t xml:space="preserve">Ability to self-monitor (patience, control of emotions) </w:t>
            </w:r>
          </w:p>
        </w:tc>
        <w:tc>
          <w:tcPr>
            <w:tcW w:w="988" w:type="pct"/>
            <w:gridSpan w:val="2"/>
            <w:tcBorders>
              <w:top w:val="single" w:sz="4" w:space="0" w:color="000000"/>
              <w:left w:val="single" w:sz="4" w:space="0" w:color="000000"/>
              <w:bottom w:val="single" w:sz="4" w:space="0" w:color="000000"/>
              <w:right w:val="single" w:sz="4" w:space="0" w:color="000000"/>
            </w:tcBorders>
          </w:tcPr>
          <w:p w14:paraId="5BE20220" w14:textId="77777777" w:rsidR="00D6775F" w:rsidRPr="00D6775F" w:rsidRDefault="00D6775F" w:rsidP="00D6775F">
            <w:pPr>
              <w:rPr>
                <w:sz w:val="20"/>
                <w:szCs w:val="20"/>
              </w:rPr>
            </w:pPr>
            <w:r w:rsidRPr="00D6775F">
              <w:rPr>
                <w:sz w:val="20"/>
                <w:szCs w:val="20"/>
              </w:rPr>
              <w:t xml:space="preserve">Candidate does not evaluate own performance (e.g., interactions, written work, test results) and is unable to provide any substantive suggestions for positive self-improvement and/or fails to see the need for positive change. Offers excuses/assigns blame to others (e.g., students, parents, colleagues, and supervisor) for negative results. </w:t>
            </w:r>
          </w:p>
        </w:tc>
        <w:tc>
          <w:tcPr>
            <w:tcW w:w="907" w:type="pct"/>
            <w:tcBorders>
              <w:top w:val="single" w:sz="4" w:space="0" w:color="000000"/>
              <w:left w:val="single" w:sz="4" w:space="0" w:color="000000"/>
              <w:bottom w:val="single" w:sz="4" w:space="0" w:color="000000"/>
              <w:right w:val="single" w:sz="4" w:space="0" w:color="000000"/>
            </w:tcBorders>
          </w:tcPr>
          <w:p w14:paraId="08785F05" w14:textId="77777777" w:rsidR="00D6775F" w:rsidRPr="00D6775F" w:rsidRDefault="00D6775F" w:rsidP="00D6775F">
            <w:pPr>
              <w:rPr>
                <w:sz w:val="20"/>
                <w:szCs w:val="20"/>
              </w:rPr>
            </w:pPr>
            <w:r w:rsidRPr="00D6775F">
              <w:rPr>
                <w:sz w:val="20"/>
                <w:szCs w:val="20"/>
              </w:rPr>
              <w:t>Candidate is sometimes able to evaluate his/her own performance (e.g., interactions, written work, test results) with a critical lens; may need considerable help from others to generate potential  improvements or revisions, and apply them to future performance. Is usually open-mined and positive when receiving feedback from others; may need support and supervision in order to act on suggestions for change.</w:t>
            </w:r>
          </w:p>
        </w:tc>
        <w:tc>
          <w:tcPr>
            <w:tcW w:w="904" w:type="pct"/>
            <w:gridSpan w:val="2"/>
            <w:tcBorders>
              <w:top w:val="single" w:sz="4" w:space="0" w:color="000000"/>
              <w:left w:val="single" w:sz="4" w:space="0" w:color="000000"/>
              <w:bottom w:val="single" w:sz="4" w:space="0" w:color="000000"/>
              <w:right w:val="single" w:sz="4" w:space="0" w:color="000000"/>
            </w:tcBorders>
          </w:tcPr>
          <w:p w14:paraId="0CE1EAAF" w14:textId="77777777" w:rsidR="00D6775F" w:rsidRPr="00D6775F" w:rsidRDefault="00D6775F" w:rsidP="00D6775F">
            <w:pPr>
              <w:rPr>
                <w:sz w:val="20"/>
                <w:szCs w:val="20"/>
              </w:rPr>
            </w:pPr>
            <w:r w:rsidRPr="00D6775F">
              <w:rPr>
                <w:sz w:val="20"/>
                <w:szCs w:val="20"/>
              </w:rPr>
              <w:t>Candidate consistently evaluates own performances (e.g., interactions, written work, test results) with a critical lens; may need minimal help from others to generate potential improvements or revisions, and apply them to future performances. Is open-minded and positive when receiving feedback from others. Demonstrates the ability to act on suggestions for change independently.</w:t>
            </w:r>
          </w:p>
        </w:tc>
        <w:tc>
          <w:tcPr>
            <w:tcW w:w="972" w:type="pct"/>
            <w:tcBorders>
              <w:top w:val="single" w:sz="4" w:space="0" w:color="000000"/>
              <w:left w:val="single" w:sz="4" w:space="0" w:color="000000"/>
              <w:bottom w:val="single" w:sz="4" w:space="0" w:color="000000"/>
              <w:right w:val="single" w:sz="4" w:space="0" w:color="000000"/>
            </w:tcBorders>
            <w:shd w:val="clear" w:color="auto" w:fill="E5FFE1"/>
          </w:tcPr>
          <w:p w14:paraId="51F4E0F6" w14:textId="77777777" w:rsidR="00D6775F" w:rsidRPr="00D6775F" w:rsidRDefault="00D6775F" w:rsidP="00D6775F">
            <w:pPr>
              <w:rPr>
                <w:sz w:val="20"/>
                <w:szCs w:val="20"/>
              </w:rPr>
            </w:pPr>
            <w:r w:rsidRPr="00D6775F">
              <w:rPr>
                <w:sz w:val="20"/>
                <w:szCs w:val="20"/>
              </w:rPr>
              <w:t xml:space="preserve">Candidate consistently evaluates own performances (e.g., interactions, written work, test results) with a critical lens, independently generates potential improvements or revisions, and applies them to future performances. Is open-minded and positive when receiving feedback from others. Demonstrates the ability to act on suggestions for change independently. In addition, shares what he/she has learned from the reflective process with colleagues and mentees. </w:t>
            </w:r>
          </w:p>
        </w:tc>
        <w:tc>
          <w:tcPr>
            <w:tcW w:w="352" w:type="pct"/>
            <w:tcBorders>
              <w:top w:val="single" w:sz="4" w:space="0" w:color="000000"/>
              <w:left w:val="single" w:sz="4" w:space="0" w:color="000000"/>
              <w:bottom w:val="single" w:sz="4" w:space="0" w:color="000000"/>
              <w:right w:val="single" w:sz="4" w:space="0" w:color="000000"/>
            </w:tcBorders>
            <w:shd w:val="clear" w:color="auto" w:fill="E5FFE1"/>
          </w:tcPr>
          <w:p w14:paraId="3A672FB5" w14:textId="77777777" w:rsidR="00D6775F" w:rsidRPr="00D6775F" w:rsidRDefault="00D6775F" w:rsidP="00D6775F">
            <w:pPr>
              <w:rPr>
                <w:rFonts w:eastAsiaTheme="minorEastAsia"/>
                <w:sz w:val="20"/>
                <w:szCs w:val="20"/>
              </w:rPr>
            </w:pPr>
          </w:p>
        </w:tc>
      </w:tr>
      <w:tr w:rsidR="00D6775F" w:rsidRPr="00D6775F" w14:paraId="283C473A" w14:textId="77777777" w:rsidTr="004363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6428BD" w14:textId="77777777" w:rsidR="00D6775F" w:rsidRPr="00D6775F" w:rsidRDefault="00D6775F" w:rsidP="00D6775F">
            <w:pPr>
              <w:rPr>
                <w:rFonts w:eastAsiaTheme="minorEastAsia"/>
                <w:i/>
                <w:sz w:val="20"/>
                <w:szCs w:val="20"/>
              </w:rPr>
            </w:pPr>
          </w:p>
        </w:tc>
        <w:tc>
          <w:tcPr>
            <w:tcW w:w="338" w:type="pct"/>
            <w:tcBorders>
              <w:top w:val="single" w:sz="4" w:space="0" w:color="000000"/>
              <w:left w:val="single" w:sz="4" w:space="0" w:color="000000"/>
              <w:bottom w:val="single" w:sz="4" w:space="0" w:color="000000"/>
              <w:right w:val="single" w:sz="4" w:space="0" w:color="000000"/>
            </w:tcBorders>
          </w:tcPr>
          <w:p w14:paraId="577B89F0" w14:textId="77777777" w:rsidR="00D6775F" w:rsidRPr="00D6775F" w:rsidRDefault="00D6775F" w:rsidP="00D6775F">
            <w:pPr>
              <w:rPr>
                <w:rFonts w:eastAsiaTheme="minorEastAsia"/>
                <w:sz w:val="20"/>
                <w:szCs w:val="20"/>
              </w:rPr>
            </w:pPr>
          </w:p>
        </w:tc>
        <w:tc>
          <w:tcPr>
            <w:tcW w:w="3785" w:type="pct"/>
            <w:gridSpan w:val="6"/>
            <w:tcBorders>
              <w:top w:val="single" w:sz="4" w:space="0" w:color="000000"/>
              <w:left w:val="single" w:sz="4" w:space="0" w:color="000000"/>
              <w:bottom w:val="single" w:sz="4" w:space="0" w:color="000000"/>
              <w:right w:val="single" w:sz="4" w:space="0" w:color="000000"/>
            </w:tcBorders>
            <w:hideMark/>
          </w:tcPr>
          <w:p w14:paraId="3967ADA2" w14:textId="77777777" w:rsidR="00D6775F" w:rsidRPr="00D6775F" w:rsidRDefault="00D6775F" w:rsidP="00D6775F">
            <w:pPr>
              <w:rPr>
                <w:rFonts w:eastAsiaTheme="minorEastAsia"/>
                <w:sz w:val="20"/>
                <w:szCs w:val="20"/>
              </w:rPr>
            </w:pPr>
            <w:r w:rsidRPr="00D6775F">
              <w:rPr>
                <w:rFonts w:eastAsiaTheme="minorEastAsia"/>
                <w:sz w:val="20"/>
                <w:szCs w:val="20"/>
              </w:rPr>
              <w:t>In Class Exemplars</w:t>
            </w:r>
          </w:p>
          <w:p w14:paraId="597CEA7B" w14:textId="77777777" w:rsidR="00D6775F" w:rsidRPr="00D6775F" w:rsidRDefault="00D6775F" w:rsidP="00D6775F">
            <w:pPr>
              <w:numPr>
                <w:ilvl w:val="0"/>
                <w:numId w:val="31"/>
              </w:numPr>
              <w:rPr>
                <w:rFonts w:eastAsiaTheme="minorEastAsia"/>
                <w:sz w:val="20"/>
                <w:szCs w:val="20"/>
              </w:rPr>
            </w:pPr>
            <w:r w:rsidRPr="00D6775F">
              <w:rPr>
                <w:rFonts w:eastAsiaTheme="minorEastAsia"/>
                <w:sz w:val="20"/>
                <w:szCs w:val="20"/>
              </w:rPr>
              <w:t>Demonstrates self-reflection and self-improvement through written communication (i.e. e-mail, journals, ePortfolio submissions)</w:t>
            </w:r>
          </w:p>
        </w:tc>
      </w:tr>
      <w:tr w:rsidR="00D6775F" w:rsidRPr="00D6775F" w14:paraId="6E502888" w14:textId="77777777" w:rsidTr="004363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854E0B" w14:textId="77777777" w:rsidR="00D6775F" w:rsidRPr="00D6775F" w:rsidRDefault="00D6775F" w:rsidP="00D6775F">
            <w:pPr>
              <w:rPr>
                <w:rFonts w:eastAsiaTheme="minorEastAsia"/>
                <w:i/>
                <w:sz w:val="20"/>
                <w:szCs w:val="20"/>
              </w:rPr>
            </w:pPr>
          </w:p>
        </w:tc>
        <w:tc>
          <w:tcPr>
            <w:tcW w:w="338" w:type="pct"/>
            <w:tcBorders>
              <w:top w:val="single" w:sz="4" w:space="0" w:color="000000"/>
              <w:left w:val="single" w:sz="4" w:space="0" w:color="000000"/>
              <w:bottom w:val="single" w:sz="4" w:space="0" w:color="000000"/>
              <w:right w:val="single" w:sz="4" w:space="0" w:color="000000"/>
            </w:tcBorders>
          </w:tcPr>
          <w:p w14:paraId="340FCAE6" w14:textId="77777777" w:rsidR="00D6775F" w:rsidRPr="00D6775F" w:rsidRDefault="00D6775F" w:rsidP="00D6775F">
            <w:pPr>
              <w:rPr>
                <w:rFonts w:eastAsiaTheme="minorEastAsia"/>
                <w:sz w:val="20"/>
                <w:szCs w:val="20"/>
              </w:rPr>
            </w:pPr>
          </w:p>
        </w:tc>
        <w:tc>
          <w:tcPr>
            <w:tcW w:w="3785" w:type="pct"/>
            <w:gridSpan w:val="6"/>
            <w:tcBorders>
              <w:top w:val="single" w:sz="4" w:space="0" w:color="000000"/>
              <w:left w:val="single" w:sz="4" w:space="0" w:color="000000"/>
              <w:bottom w:val="single" w:sz="4" w:space="0" w:color="000000"/>
              <w:right w:val="single" w:sz="4" w:space="0" w:color="000000"/>
            </w:tcBorders>
            <w:hideMark/>
          </w:tcPr>
          <w:p w14:paraId="5CE7974B" w14:textId="77777777" w:rsidR="00D6775F" w:rsidRPr="00D6775F" w:rsidRDefault="00D6775F" w:rsidP="00D6775F">
            <w:pPr>
              <w:rPr>
                <w:rFonts w:eastAsiaTheme="minorEastAsia"/>
                <w:sz w:val="20"/>
                <w:szCs w:val="20"/>
              </w:rPr>
            </w:pPr>
            <w:r w:rsidRPr="00D6775F">
              <w:rPr>
                <w:rFonts w:eastAsiaTheme="minorEastAsia"/>
                <w:sz w:val="20"/>
                <w:szCs w:val="20"/>
              </w:rPr>
              <w:t>In Field Exemplars</w:t>
            </w:r>
          </w:p>
          <w:p w14:paraId="3BA40BDC" w14:textId="77777777" w:rsidR="00D6775F" w:rsidRPr="00D6775F" w:rsidRDefault="00D6775F" w:rsidP="00D6775F">
            <w:pPr>
              <w:numPr>
                <w:ilvl w:val="0"/>
                <w:numId w:val="31"/>
              </w:numPr>
              <w:rPr>
                <w:rFonts w:eastAsiaTheme="minorEastAsia"/>
                <w:sz w:val="20"/>
                <w:szCs w:val="20"/>
              </w:rPr>
            </w:pPr>
            <w:r w:rsidRPr="00D6775F">
              <w:rPr>
                <w:rFonts w:eastAsiaTheme="minorEastAsia"/>
                <w:sz w:val="20"/>
                <w:szCs w:val="20"/>
              </w:rPr>
              <w:t>Consistently solicits and uses input and feedback.</w:t>
            </w:r>
          </w:p>
          <w:p w14:paraId="1F67DB2E" w14:textId="77777777" w:rsidR="00D6775F" w:rsidRPr="00D6775F" w:rsidRDefault="00D6775F" w:rsidP="00D6775F">
            <w:pPr>
              <w:numPr>
                <w:ilvl w:val="0"/>
                <w:numId w:val="31"/>
              </w:numPr>
              <w:rPr>
                <w:rFonts w:eastAsiaTheme="minorEastAsia"/>
                <w:sz w:val="20"/>
                <w:szCs w:val="20"/>
              </w:rPr>
            </w:pPr>
            <w:r w:rsidRPr="00D6775F">
              <w:rPr>
                <w:rFonts w:eastAsiaTheme="minorEastAsia"/>
                <w:sz w:val="20"/>
                <w:szCs w:val="20"/>
              </w:rPr>
              <w:t>Models reflective practice (praxis), sharing insights from one’s own experiences.</w:t>
            </w:r>
          </w:p>
        </w:tc>
      </w:tr>
      <w:tr w:rsidR="00D6775F" w:rsidRPr="00D6775F" w14:paraId="6B0A57AB" w14:textId="77777777" w:rsidTr="0043635C">
        <w:trPr>
          <w:jc w:val="center"/>
        </w:trPr>
        <w:tc>
          <w:tcPr>
            <w:tcW w:w="877" w:type="pct"/>
            <w:vMerge w:val="restart"/>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142FEBC9" w14:textId="77777777" w:rsidR="00D6775F" w:rsidRPr="00D6775F" w:rsidRDefault="00D6775F" w:rsidP="00D6775F">
            <w:pPr>
              <w:rPr>
                <w:rFonts w:eastAsiaTheme="minorEastAsia"/>
                <w:sz w:val="20"/>
                <w:szCs w:val="20"/>
              </w:rPr>
            </w:pPr>
            <w:r w:rsidRPr="00D6775F">
              <w:rPr>
                <w:rFonts w:eastAsiaTheme="minorEastAsia"/>
                <w:sz w:val="20"/>
                <w:szCs w:val="20"/>
              </w:rPr>
              <w:t>7.Demonstrate leadership in support of student learning:</w:t>
            </w:r>
          </w:p>
          <w:p w14:paraId="0D753399" w14:textId="77777777" w:rsidR="00D6775F" w:rsidRPr="00D6775F" w:rsidRDefault="00D6775F" w:rsidP="00D6775F">
            <w:pPr>
              <w:rPr>
                <w:rFonts w:eastAsiaTheme="minorEastAsia"/>
                <w:sz w:val="20"/>
                <w:szCs w:val="20"/>
              </w:rPr>
            </w:pPr>
          </w:p>
          <w:p w14:paraId="6449232F" w14:textId="77777777" w:rsidR="00D6775F" w:rsidRPr="00D6775F" w:rsidRDefault="00D6775F" w:rsidP="00D6775F">
            <w:pPr>
              <w:rPr>
                <w:rFonts w:eastAsiaTheme="minorEastAsia"/>
                <w:i/>
                <w:sz w:val="20"/>
                <w:szCs w:val="20"/>
              </w:rPr>
            </w:pPr>
            <w:r w:rsidRPr="00D6775F">
              <w:rPr>
                <w:rFonts w:eastAsiaTheme="minorEastAsia"/>
                <w:i/>
                <w:sz w:val="20"/>
                <w:szCs w:val="20"/>
              </w:rPr>
              <w:t xml:space="preserve">Initiative and Ability to Lead </w:t>
            </w:r>
          </w:p>
        </w:tc>
        <w:tc>
          <w:tcPr>
            <w:tcW w:w="988" w:type="pct"/>
            <w:gridSpan w:val="2"/>
            <w:tcBorders>
              <w:top w:val="single" w:sz="4" w:space="0" w:color="000000"/>
              <w:left w:val="single" w:sz="4" w:space="0" w:color="000000"/>
              <w:bottom w:val="single" w:sz="4" w:space="0" w:color="000000"/>
              <w:right w:val="single" w:sz="4" w:space="0" w:color="000000"/>
            </w:tcBorders>
            <w:hideMark/>
          </w:tcPr>
          <w:p w14:paraId="64D7C186" w14:textId="77777777" w:rsidR="00D6775F" w:rsidRPr="00D6775F" w:rsidRDefault="00D6775F" w:rsidP="00D6775F">
            <w:pPr>
              <w:rPr>
                <w:rFonts w:eastAsiaTheme="minorEastAsia"/>
                <w:sz w:val="20"/>
                <w:szCs w:val="20"/>
              </w:rPr>
            </w:pPr>
            <w:r w:rsidRPr="00D6775F">
              <w:rPr>
                <w:rFonts w:eastAsiaTheme="minorEastAsia"/>
                <w:sz w:val="20"/>
                <w:szCs w:val="20"/>
              </w:rPr>
              <w:t xml:space="preserve">Candidate has difficulty connecting concepts and applications; candidate's opinions and talents are rarely, if ever, accepted and acted on by colleagues.  </w:t>
            </w:r>
          </w:p>
        </w:tc>
        <w:tc>
          <w:tcPr>
            <w:tcW w:w="907" w:type="pct"/>
            <w:tcBorders>
              <w:top w:val="single" w:sz="4" w:space="0" w:color="000000"/>
              <w:left w:val="single" w:sz="4" w:space="0" w:color="000000"/>
              <w:bottom w:val="single" w:sz="4" w:space="0" w:color="000000"/>
              <w:right w:val="single" w:sz="4" w:space="0" w:color="000000"/>
            </w:tcBorders>
            <w:hideMark/>
          </w:tcPr>
          <w:p w14:paraId="442830C2" w14:textId="77777777" w:rsidR="00D6775F" w:rsidRPr="00D6775F" w:rsidRDefault="00D6775F" w:rsidP="00D6775F">
            <w:pPr>
              <w:rPr>
                <w:rFonts w:eastAsiaTheme="minorEastAsia"/>
                <w:sz w:val="20"/>
                <w:szCs w:val="20"/>
              </w:rPr>
            </w:pPr>
            <w:r w:rsidRPr="00D6775F">
              <w:rPr>
                <w:rFonts w:eastAsiaTheme="minorEastAsia"/>
                <w:sz w:val="20"/>
                <w:szCs w:val="20"/>
              </w:rPr>
              <w:t xml:space="preserve">Candidate sometimes draws connections between concepts and applications; candidate’s opinions and talents are sometimes accepted and acted on by colleagues. </w:t>
            </w:r>
          </w:p>
        </w:tc>
        <w:tc>
          <w:tcPr>
            <w:tcW w:w="904" w:type="pct"/>
            <w:gridSpan w:val="2"/>
            <w:tcBorders>
              <w:top w:val="single" w:sz="4" w:space="0" w:color="000000"/>
              <w:left w:val="single" w:sz="4" w:space="0" w:color="000000"/>
              <w:bottom w:val="single" w:sz="4" w:space="0" w:color="000000"/>
              <w:right w:val="single" w:sz="4" w:space="0" w:color="000000"/>
            </w:tcBorders>
            <w:hideMark/>
          </w:tcPr>
          <w:p w14:paraId="54E35EB6" w14:textId="77777777" w:rsidR="00D6775F" w:rsidRPr="00D6775F" w:rsidRDefault="00D6775F" w:rsidP="00D6775F">
            <w:pPr>
              <w:rPr>
                <w:rFonts w:eastAsiaTheme="minorEastAsia"/>
                <w:sz w:val="20"/>
                <w:szCs w:val="20"/>
              </w:rPr>
            </w:pPr>
            <w:r w:rsidRPr="00D6775F">
              <w:rPr>
                <w:rFonts w:eastAsiaTheme="minorEastAsia"/>
                <w:sz w:val="20"/>
                <w:szCs w:val="20"/>
              </w:rPr>
              <w:t xml:space="preserve">Candidate consistently draws connections between concepts and applications; candidate's opinions and talents are often accepted and acted on by colleagues. </w:t>
            </w:r>
          </w:p>
        </w:tc>
        <w:tc>
          <w:tcPr>
            <w:tcW w:w="972" w:type="pct"/>
            <w:tcBorders>
              <w:top w:val="single" w:sz="4" w:space="0" w:color="000000"/>
              <w:left w:val="single" w:sz="4" w:space="0" w:color="000000"/>
              <w:bottom w:val="single" w:sz="4" w:space="0" w:color="000000"/>
              <w:right w:val="single" w:sz="4" w:space="0" w:color="000000"/>
            </w:tcBorders>
            <w:shd w:val="clear" w:color="auto" w:fill="E5FFE1"/>
            <w:hideMark/>
          </w:tcPr>
          <w:p w14:paraId="31B55CF6" w14:textId="77777777" w:rsidR="00D6775F" w:rsidRPr="00D6775F" w:rsidRDefault="00D6775F" w:rsidP="00D6775F">
            <w:pPr>
              <w:rPr>
                <w:rFonts w:eastAsiaTheme="minorEastAsia"/>
                <w:sz w:val="20"/>
                <w:szCs w:val="20"/>
              </w:rPr>
            </w:pPr>
            <w:r w:rsidRPr="00D6775F">
              <w:rPr>
                <w:rFonts w:eastAsiaTheme="minorEastAsia"/>
                <w:sz w:val="20"/>
                <w:szCs w:val="20"/>
              </w:rPr>
              <w:t>Candidate consistently draws connections between concepts and applications; candidate's opinions and talents are often accepted and acted on by colleagues. In addition, candidate actively seeks out leadership opportunities.</w:t>
            </w:r>
          </w:p>
        </w:tc>
        <w:tc>
          <w:tcPr>
            <w:tcW w:w="352" w:type="pct"/>
            <w:tcBorders>
              <w:top w:val="single" w:sz="4" w:space="0" w:color="000000"/>
              <w:left w:val="single" w:sz="4" w:space="0" w:color="000000"/>
              <w:bottom w:val="single" w:sz="4" w:space="0" w:color="000000"/>
              <w:right w:val="single" w:sz="4" w:space="0" w:color="000000"/>
            </w:tcBorders>
            <w:shd w:val="clear" w:color="auto" w:fill="E5FFE1"/>
            <w:hideMark/>
          </w:tcPr>
          <w:p w14:paraId="15BC11FA" w14:textId="77777777" w:rsidR="00D6775F" w:rsidRPr="00D6775F" w:rsidRDefault="00D6775F" w:rsidP="00D6775F">
            <w:pPr>
              <w:rPr>
                <w:rFonts w:eastAsiaTheme="minorEastAsia"/>
                <w:sz w:val="20"/>
                <w:szCs w:val="20"/>
              </w:rPr>
            </w:pPr>
            <w:r w:rsidRPr="00D6775F">
              <w:rPr>
                <w:rFonts w:eastAsiaTheme="minorEastAsia"/>
                <w:sz w:val="20"/>
                <w:szCs w:val="20"/>
              </w:rPr>
              <w:t> </w:t>
            </w:r>
          </w:p>
        </w:tc>
      </w:tr>
      <w:tr w:rsidR="00D6775F" w:rsidRPr="00D6775F" w14:paraId="399EC016" w14:textId="77777777" w:rsidTr="004363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6D22FA3" w14:textId="77777777" w:rsidR="00D6775F" w:rsidRPr="00D6775F" w:rsidRDefault="00D6775F" w:rsidP="00D6775F">
            <w:pPr>
              <w:rPr>
                <w:rFonts w:eastAsiaTheme="minorEastAsia"/>
                <w:i/>
                <w:sz w:val="20"/>
                <w:szCs w:val="20"/>
              </w:rPr>
            </w:pPr>
          </w:p>
        </w:tc>
        <w:tc>
          <w:tcPr>
            <w:tcW w:w="338" w:type="pct"/>
            <w:tcBorders>
              <w:top w:val="single" w:sz="4" w:space="0" w:color="000000"/>
              <w:left w:val="single" w:sz="4" w:space="0" w:color="000000"/>
              <w:bottom w:val="single" w:sz="4" w:space="0" w:color="000000"/>
              <w:right w:val="single" w:sz="4" w:space="0" w:color="000000"/>
            </w:tcBorders>
          </w:tcPr>
          <w:p w14:paraId="487A4513" w14:textId="77777777" w:rsidR="00D6775F" w:rsidRPr="00D6775F" w:rsidRDefault="00D6775F" w:rsidP="00D6775F">
            <w:pPr>
              <w:rPr>
                <w:rFonts w:eastAsiaTheme="minorEastAsia"/>
                <w:sz w:val="20"/>
                <w:szCs w:val="20"/>
              </w:rPr>
            </w:pPr>
          </w:p>
        </w:tc>
        <w:tc>
          <w:tcPr>
            <w:tcW w:w="3785" w:type="pct"/>
            <w:gridSpan w:val="6"/>
            <w:tcBorders>
              <w:top w:val="single" w:sz="4" w:space="0" w:color="000000"/>
              <w:left w:val="single" w:sz="4" w:space="0" w:color="000000"/>
              <w:bottom w:val="single" w:sz="4" w:space="0" w:color="000000"/>
              <w:right w:val="single" w:sz="4" w:space="0" w:color="000000"/>
            </w:tcBorders>
            <w:hideMark/>
          </w:tcPr>
          <w:p w14:paraId="15B8C0F9" w14:textId="77777777" w:rsidR="00D6775F" w:rsidRPr="00D6775F" w:rsidRDefault="00D6775F" w:rsidP="00D6775F">
            <w:pPr>
              <w:rPr>
                <w:rFonts w:eastAsiaTheme="minorEastAsia"/>
                <w:sz w:val="20"/>
                <w:szCs w:val="20"/>
              </w:rPr>
            </w:pPr>
            <w:r w:rsidRPr="00D6775F">
              <w:rPr>
                <w:rFonts w:eastAsiaTheme="minorEastAsia"/>
                <w:sz w:val="20"/>
                <w:szCs w:val="20"/>
              </w:rPr>
              <w:t>In Class Exemplars</w:t>
            </w:r>
          </w:p>
          <w:p w14:paraId="6BCFC67A" w14:textId="77777777" w:rsidR="00D6775F" w:rsidRPr="00D6775F" w:rsidRDefault="00D6775F" w:rsidP="00D6775F">
            <w:pPr>
              <w:numPr>
                <w:ilvl w:val="0"/>
                <w:numId w:val="31"/>
              </w:numPr>
              <w:rPr>
                <w:rFonts w:eastAsiaTheme="minorEastAsia"/>
                <w:sz w:val="20"/>
                <w:szCs w:val="20"/>
              </w:rPr>
            </w:pPr>
            <w:r w:rsidRPr="00D6775F">
              <w:rPr>
                <w:rFonts w:eastAsiaTheme="minorEastAsia"/>
                <w:sz w:val="20"/>
                <w:szCs w:val="20"/>
              </w:rPr>
              <w:t>Accepts request to collaborate with others</w:t>
            </w:r>
          </w:p>
          <w:p w14:paraId="1CFE351A" w14:textId="77777777" w:rsidR="00D6775F" w:rsidRPr="00D6775F" w:rsidRDefault="00D6775F" w:rsidP="00D6775F">
            <w:pPr>
              <w:numPr>
                <w:ilvl w:val="0"/>
                <w:numId w:val="31"/>
              </w:numPr>
              <w:rPr>
                <w:rFonts w:eastAsiaTheme="minorEastAsia"/>
                <w:sz w:val="20"/>
                <w:szCs w:val="20"/>
              </w:rPr>
            </w:pPr>
            <w:r w:rsidRPr="00D6775F">
              <w:rPr>
                <w:rFonts w:eastAsiaTheme="minorEastAsia"/>
                <w:sz w:val="20"/>
                <w:szCs w:val="20"/>
              </w:rPr>
              <w:t>Offers to collaborate with others</w:t>
            </w:r>
          </w:p>
          <w:p w14:paraId="5F47E6CF" w14:textId="77777777" w:rsidR="00D6775F" w:rsidRPr="00D6775F" w:rsidRDefault="00D6775F" w:rsidP="00D6775F">
            <w:pPr>
              <w:numPr>
                <w:ilvl w:val="0"/>
                <w:numId w:val="31"/>
              </w:numPr>
              <w:rPr>
                <w:rFonts w:eastAsiaTheme="minorEastAsia"/>
                <w:sz w:val="20"/>
                <w:szCs w:val="20"/>
              </w:rPr>
            </w:pPr>
            <w:r w:rsidRPr="00D6775F">
              <w:rPr>
                <w:rFonts w:eastAsiaTheme="minorEastAsia"/>
                <w:sz w:val="20"/>
                <w:szCs w:val="20"/>
              </w:rPr>
              <w:t>Stays on-topic in classroom discussions (no chatting with friends)</w:t>
            </w:r>
          </w:p>
          <w:p w14:paraId="646E6E29" w14:textId="77777777" w:rsidR="00D6775F" w:rsidRPr="00D6775F" w:rsidRDefault="00D6775F" w:rsidP="00D6775F">
            <w:pPr>
              <w:numPr>
                <w:ilvl w:val="0"/>
                <w:numId w:val="31"/>
              </w:numPr>
              <w:rPr>
                <w:rFonts w:eastAsiaTheme="minorEastAsia"/>
                <w:sz w:val="20"/>
                <w:szCs w:val="20"/>
              </w:rPr>
            </w:pPr>
            <w:r w:rsidRPr="00D6775F">
              <w:rPr>
                <w:rFonts w:eastAsiaTheme="minorEastAsia"/>
                <w:sz w:val="20"/>
                <w:szCs w:val="20"/>
              </w:rPr>
              <w:t>Draws other students into discussion</w:t>
            </w:r>
          </w:p>
          <w:p w14:paraId="7B85085D" w14:textId="77777777" w:rsidR="00D6775F" w:rsidRPr="00D6775F" w:rsidRDefault="00D6775F" w:rsidP="00D6775F">
            <w:pPr>
              <w:numPr>
                <w:ilvl w:val="0"/>
                <w:numId w:val="31"/>
              </w:numPr>
              <w:rPr>
                <w:rFonts w:eastAsiaTheme="minorEastAsia"/>
                <w:sz w:val="20"/>
                <w:szCs w:val="20"/>
              </w:rPr>
            </w:pPr>
            <w:r w:rsidRPr="00D6775F">
              <w:rPr>
                <w:rFonts w:eastAsiaTheme="minorEastAsia"/>
                <w:sz w:val="20"/>
                <w:szCs w:val="20"/>
              </w:rPr>
              <w:t>Demonstrates leadership</w:t>
            </w:r>
          </w:p>
        </w:tc>
      </w:tr>
      <w:tr w:rsidR="00D6775F" w:rsidRPr="00D6775F" w14:paraId="0F60B909" w14:textId="77777777" w:rsidTr="004363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3BDFD7" w14:textId="77777777" w:rsidR="00D6775F" w:rsidRPr="00D6775F" w:rsidRDefault="00D6775F" w:rsidP="00D6775F">
            <w:pPr>
              <w:rPr>
                <w:rFonts w:eastAsiaTheme="minorEastAsia"/>
                <w:i/>
                <w:sz w:val="20"/>
                <w:szCs w:val="20"/>
              </w:rPr>
            </w:pPr>
          </w:p>
        </w:tc>
        <w:tc>
          <w:tcPr>
            <w:tcW w:w="338" w:type="pct"/>
            <w:tcBorders>
              <w:top w:val="single" w:sz="4" w:space="0" w:color="000000"/>
              <w:left w:val="single" w:sz="4" w:space="0" w:color="000000"/>
              <w:bottom w:val="single" w:sz="4" w:space="0" w:color="auto"/>
              <w:right w:val="single" w:sz="4" w:space="0" w:color="000000"/>
            </w:tcBorders>
          </w:tcPr>
          <w:p w14:paraId="0606F867" w14:textId="77777777" w:rsidR="00D6775F" w:rsidRPr="00D6775F" w:rsidRDefault="00D6775F" w:rsidP="00D6775F">
            <w:pPr>
              <w:rPr>
                <w:rFonts w:eastAsiaTheme="minorEastAsia"/>
                <w:sz w:val="20"/>
                <w:szCs w:val="20"/>
              </w:rPr>
            </w:pPr>
          </w:p>
        </w:tc>
        <w:tc>
          <w:tcPr>
            <w:tcW w:w="3785" w:type="pct"/>
            <w:gridSpan w:val="6"/>
            <w:tcBorders>
              <w:top w:val="single" w:sz="4" w:space="0" w:color="000000"/>
              <w:left w:val="single" w:sz="4" w:space="0" w:color="000000"/>
              <w:bottom w:val="single" w:sz="4" w:space="0" w:color="auto"/>
              <w:right w:val="single" w:sz="4" w:space="0" w:color="000000"/>
            </w:tcBorders>
            <w:hideMark/>
          </w:tcPr>
          <w:p w14:paraId="54742ADC" w14:textId="77777777" w:rsidR="00D6775F" w:rsidRPr="00D6775F" w:rsidRDefault="00D6775F" w:rsidP="00D6775F">
            <w:pPr>
              <w:rPr>
                <w:rFonts w:eastAsiaTheme="minorEastAsia"/>
                <w:sz w:val="20"/>
                <w:szCs w:val="20"/>
              </w:rPr>
            </w:pPr>
            <w:r w:rsidRPr="00D6775F">
              <w:rPr>
                <w:rFonts w:eastAsiaTheme="minorEastAsia"/>
                <w:sz w:val="20"/>
                <w:szCs w:val="20"/>
              </w:rPr>
              <w:t>In Field Exemplars</w:t>
            </w:r>
          </w:p>
          <w:p w14:paraId="079D108B" w14:textId="77777777" w:rsidR="00D6775F" w:rsidRPr="00D6775F" w:rsidRDefault="00D6775F" w:rsidP="00D6775F">
            <w:pPr>
              <w:numPr>
                <w:ilvl w:val="0"/>
                <w:numId w:val="31"/>
              </w:numPr>
              <w:rPr>
                <w:rFonts w:eastAsiaTheme="minorEastAsia"/>
                <w:sz w:val="20"/>
                <w:szCs w:val="20"/>
              </w:rPr>
            </w:pPr>
            <w:r w:rsidRPr="00D6775F">
              <w:rPr>
                <w:rFonts w:eastAsiaTheme="minorEastAsia"/>
                <w:sz w:val="20"/>
                <w:szCs w:val="20"/>
              </w:rPr>
              <w:t>Speaks supportively of WCSU</w:t>
            </w:r>
          </w:p>
          <w:p w14:paraId="2F905713" w14:textId="77777777" w:rsidR="00D6775F" w:rsidRPr="00D6775F" w:rsidRDefault="00D6775F" w:rsidP="00D6775F">
            <w:pPr>
              <w:numPr>
                <w:ilvl w:val="0"/>
                <w:numId w:val="31"/>
              </w:numPr>
              <w:rPr>
                <w:rFonts w:eastAsiaTheme="minorEastAsia"/>
                <w:sz w:val="20"/>
                <w:szCs w:val="20"/>
              </w:rPr>
            </w:pPr>
            <w:r w:rsidRPr="00D6775F">
              <w:rPr>
                <w:rFonts w:eastAsiaTheme="minorEastAsia"/>
                <w:sz w:val="20"/>
                <w:szCs w:val="20"/>
              </w:rPr>
              <w:t>Constructively criticizes WCSU</w:t>
            </w:r>
          </w:p>
          <w:p w14:paraId="4F693EAE" w14:textId="77777777" w:rsidR="00D6775F" w:rsidRPr="00D6775F" w:rsidRDefault="00D6775F" w:rsidP="00D6775F">
            <w:pPr>
              <w:numPr>
                <w:ilvl w:val="0"/>
                <w:numId w:val="31"/>
              </w:numPr>
              <w:rPr>
                <w:rFonts w:eastAsiaTheme="minorEastAsia"/>
                <w:sz w:val="20"/>
                <w:szCs w:val="20"/>
              </w:rPr>
            </w:pPr>
            <w:r w:rsidRPr="00D6775F">
              <w:rPr>
                <w:rFonts w:eastAsiaTheme="minorEastAsia"/>
                <w:sz w:val="20"/>
                <w:szCs w:val="20"/>
              </w:rPr>
              <w:t>Constructively represents WCSU to outside organizations and the community</w:t>
            </w:r>
          </w:p>
          <w:p w14:paraId="13967DB1" w14:textId="77777777" w:rsidR="00D6775F" w:rsidRPr="00D6775F" w:rsidRDefault="00D6775F" w:rsidP="00D6775F">
            <w:pPr>
              <w:numPr>
                <w:ilvl w:val="0"/>
                <w:numId w:val="31"/>
              </w:numPr>
              <w:rPr>
                <w:rFonts w:eastAsiaTheme="minorEastAsia"/>
                <w:sz w:val="20"/>
                <w:szCs w:val="20"/>
              </w:rPr>
            </w:pPr>
            <w:r w:rsidRPr="00D6775F">
              <w:rPr>
                <w:rFonts w:eastAsiaTheme="minorEastAsia"/>
                <w:sz w:val="20"/>
                <w:szCs w:val="20"/>
              </w:rPr>
              <w:t>Belongs to and participates in professional organizations</w:t>
            </w:r>
          </w:p>
        </w:tc>
      </w:tr>
    </w:tbl>
    <w:p w14:paraId="0CA7378F" w14:textId="77777777" w:rsidR="00D6775F" w:rsidRPr="00D6775F" w:rsidRDefault="00D6775F" w:rsidP="00D6775F">
      <w:pPr>
        <w:widowControl/>
        <w:spacing w:after="120"/>
        <w:rPr>
          <w:rFonts w:ascii="Arial" w:eastAsia="Times New Roman" w:hAnsi="Arial" w:cstheme="majorBidi"/>
          <w:sz w:val="24"/>
          <w:szCs w:val="20"/>
        </w:rPr>
      </w:pPr>
    </w:p>
    <w:p w14:paraId="060B1FA7" w14:textId="77777777" w:rsidR="00D6775F" w:rsidRPr="00D6775F" w:rsidRDefault="00D6775F" w:rsidP="00D6775F">
      <w:pPr>
        <w:widowControl/>
        <w:rPr>
          <w:rFonts w:ascii="Arial" w:eastAsia="Times New Roman" w:hAnsi="Arial" w:cs="Arial"/>
          <w:b/>
          <w:sz w:val="24"/>
          <w:szCs w:val="24"/>
        </w:rPr>
      </w:pPr>
    </w:p>
    <w:p w14:paraId="73C9EDB5" w14:textId="77777777" w:rsidR="00D6775F" w:rsidRPr="00D6775F" w:rsidRDefault="00D6775F" w:rsidP="00D6775F">
      <w:pPr>
        <w:widowControl/>
        <w:rPr>
          <w:rFonts w:ascii="Arial" w:eastAsia="Times New Roman" w:hAnsi="Arial" w:cs="Arial"/>
          <w:b/>
          <w:sz w:val="24"/>
          <w:szCs w:val="24"/>
        </w:rPr>
      </w:pPr>
    </w:p>
    <w:p w14:paraId="24B120C2" w14:textId="77777777" w:rsidR="00D6775F" w:rsidRPr="00D6775F" w:rsidRDefault="00D6775F" w:rsidP="00D6775F">
      <w:pPr>
        <w:widowControl/>
        <w:spacing w:after="200" w:line="276" w:lineRule="auto"/>
        <w:rPr>
          <w:rFonts w:ascii="Times New Roman" w:eastAsiaTheme="minorEastAsia" w:hAnsi="Times New Roman" w:cs="Times New Roman"/>
          <w:b/>
          <w:sz w:val="24"/>
          <w:szCs w:val="24"/>
        </w:rPr>
      </w:pPr>
    </w:p>
    <w:p w14:paraId="3A426A73" w14:textId="77777777" w:rsidR="00D6775F" w:rsidRPr="00D6775F" w:rsidRDefault="00D6775F" w:rsidP="00D6775F">
      <w:pPr>
        <w:widowControl/>
        <w:jc w:val="center"/>
        <w:outlineLvl w:val="0"/>
        <w:rPr>
          <w:rFonts w:ascii="Arial" w:eastAsia="Times New Roman" w:hAnsi="Arial" w:cs="Arial"/>
          <w:b/>
          <w:bCs/>
          <w:kern w:val="36"/>
          <w:sz w:val="24"/>
          <w:szCs w:val="24"/>
        </w:rPr>
      </w:pPr>
    </w:p>
    <w:p w14:paraId="20FA8B8E" w14:textId="77777777" w:rsidR="005022BD" w:rsidRPr="005022BD" w:rsidRDefault="005022BD" w:rsidP="005022BD">
      <w:pPr>
        <w:widowControl/>
        <w:spacing w:after="200" w:line="276" w:lineRule="auto"/>
        <w:rPr>
          <w:rFonts w:ascii="Times New Roman" w:eastAsia="Calibri" w:hAnsi="Times New Roman" w:cs="Times New Roman"/>
          <w:b/>
          <w:sz w:val="24"/>
          <w:szCs w:val="24"/>
        </w:rPr>
      </w:pPr>
    </w:p>
    <w:p w14:paraId="46C88EE4" w14:textId="77777777" w:rsidR="006C4FAC" w:rsidRDefault="006C4FAC" w:rsidP="006C4FAC"/>
    <w:p w14:paraId="171EA589" w14:textId="77777777" w:rsidR="006C4FAC" w:rsidRPr="00E70651" w:rsidRDefault="006C4FAC" w:rsidP="006C4FAC">
      <w:pPr>
        <w:rPr>
          <w:b/>
        </w:rPr>
      </w:pPr>
    </w:p>
    <w:p w14:paraId="0DC1310B" w14:textId="77777777" w:rsidR="006C4FAC" w:rsidRDefault="006C4FAC" w:rsidP="006C4FAC">
      <w:pPr>
        <w:rPr>
          <w:rFonts w:ascii="Times New Roman" w:hAnsi="Times New Roman" w:cs="Times New Roman"/>
          <w:b/>
          <w:sz w:val="24"/>
          <w:szCs w:val="24"/>
        </w:rPr>
      </w:pPr>
    </w:p>
    <w:p w14:paraId="47833648" w14:textId="77777777" w:rsidR="006C4FAC" w:rsidRDefault="006C4FAC">
      <w:pPr>
        <w:spacing w:before="3"/>
        <w:rPr>
          <w:rFonts w:ascii="Times New Roman" w:eastAsia="Times New Roman" w:hAnsi="Times New Roman" w:cs="Times New Roman"/>
          <w:sz w:val="16"/>
          <w:szCs w:val="16"/>
        </w:rPr>
      </w:pPr>
    </w:p>
    <w:p w14:paraId="0FC64658" w14:textId="77777777" w:rsidR="006C4FAC" w:rsidRDefault="006C4FAC">
      <w:pPr>
        <w:rPr>
          <w:rFonts w:ascii="Times New Roman" w:eastAsia="Times New Roman" w:hAnsi="Times New Roman" w:cs="Times New Roman"/>
          <w:sz w:val="16"/>
          <w:szCs w:val="16"/>
        </w:rPr>
      </w:pPr>
      <w:r>
        <w:rPr>
          <w:rFonts w:ascii="Times New Roman" w:eastAsia="Times New Roman" w:hAnsi="Times New Roman" w:cs="Times New Roman"/>
          <w:sz w:val="16"/>
          <w:szCs w:val="16"/>
        </w:rPr>
        <w:br w:type="page"/>
      </w:r>
    </w:p>
    <w:p w14:paraId="44855DCF" w14:textId="77777777" w:rsidR="006B641A" w:rsidRDefault="00DF1F28">
      <w:pPr>
        <w:pStyle w:val="Heading3"/>
        <w:spacing w:before="39"/>
        <w:rPr>
          <w:b w:val="0"/>
          <w:bCs w:val="0"/>
        </w:rPr>
      </w:pPr>
      <w:r>
        <w:rPr>
          <w:spacing w:val="-1"/>
          <w:u w:val="thick" w:color="000000"/>
        </w:rPr>
        <w:t>Education</w:t>
      </w:r>
      <w:r>
        <w:rPr>
          <w:spacing w:val="1"/>
          <w:u w:val="thick" w:color="000000"/>
        </w:rPr>
        <w:t xml:space="preserve"> </w:t>
      </w:r>
      <w:r>
        <w:rPr>
          <w:spacing w:val="-1"/>
          <w:u w:val="thick" w:color="000000"/>
        </w:rPr>
        <w:t>Department</w:t>
      </w:r>
      <w:r>
        <w:rPr>
          <w:spacing w:val="1"/>
          <w:u w:val="thick" w:color="000000"/>
        </w:rPr>
        <w:t xml:space="preserve"> </w:t>
      </w:r>
      <w:r>
        <w:rPr>
          <w:spacing w:val="-1"/>
          <w:u w:val="thick" w:color="000000"/>
        </w:rPr>
        <w:t>Administrative</w:t>
      </w:r>
      <w:r>
        <w:rPr>
          <w:spacing w:val="1"/>
          <w:u w:val="thick" w:color="000000"/>
        </w:rPr>
        <w:t xml:space="preserve"> </w:t>
      </w:r>
      <w:r>
        <w:rPr>
          <w:u w:val="thick" w:color="000000"/>
        </w:rPr>
        <w:t>Contacts</w:t>
      </w:r>
    </w:p>
    <w:p w14:paraId="4B6C9EBF" w14:textId="77777777" w:rsidR="006B641A" w:rsidRDefault="006B641A">
      <w:pPr>
        <w:spacing w:before="4"/>
        <w:rPr>
          <w:rFonts w:ascii="Times New Roman" w:eastAsia="Times New Roman" w:hAnsi="Times New Roman" w:cs="Times New Roman"/>
          <w:b/>
          <w:bCs/>
          <w:sz w:val="14"/>
          <w:szCs w:val="14"/>
        </w:rPr>
      </w:pPr>
    </w:p>
    <w:p w14:paraId="6D8E9448" w14:textId="2732A177" w:rsidR="006B641A" w:rsidRPr="001D2CBE" w:rsidRDefault="00B2423D" w:rsidP="001D2CBE">
      <w:pPr>
        <w:pStyle w:val="BodyText"/>
        <w:spacing w:before="72"/>
        <w:ind w:right="525"/>
        <w:rPr>
          <w:spacing w:val="1"/>
        </w:rPr>
      </w:pPr>
      <w:r w:rsidRPr="00B2423D">
        <w:rPr>
          <w:b/>
          <w:spacing w:val="-1"/>
        </w:rPr>
        <w:t xml:space="preserve">Professor </w:t>
      </w:r>
      <w:r w:rsidR="00856EE6">
        <w:rPr>
          <w:b/>
          <w:spacing w:val="-1"/>
        </w:rPr>
        <w:t>Jeffrey Jaslow</w:t>
      </w:r>
      <w:r w:rsidR="00DF1F28">
        <w:rPr>
          <w:spacing w:val="-1"/>
        </w:rPr>
        <w:t>,</w:t>
      </w:r>
      <w:r w:rsidR="00DF1F28">
        <w:t xml:space="preserve"> </w:t>
      </w:r>
      <w:r w:rsidR="00DF1F28">
        <w:rPr>
          <w:spacing w:val="-1"/>
        </w:rPr>
        <w:t>Undergraduate</w:t>
      </w:r>
      <w:r w:rsidR="00DF1F28">
        <w:t xml:space="preserve"> </w:t>
      </w:r>
      <w:r w:rsidR="00DF1F28">
        <w:rPr>
          <w:spacing w:val="-1"/>
        </w:rPr>
        <w:t>Secondary</w:t>
      </w:r>
      <w:r w:rsidR="00DF1F28">
        <w:rPr>
          <w:spacing w:val="-3"/>
        </w:rPr>
        <w:t xml:space="preserve"> </w:t>
      </w:r>
      <w:r w:rsidR="00DF1F28">
        <w:rPr>
          <w:spacing w:val="-1"/>
        </w:rPr>
        <w:t>Education</w:t>
      </w:r>
      <w:r w:rsidR="00DF1F28">
        <w:t xml:space="preserve"> </w:t>
      </w:r>
      <w:r w:rsidR="00DF1F28">
        <w:rPr>
          <w:spacing w:val="-1"/>
        </w:rPr>
        <w:t>Program</w:t>
      </w:r>
      <w:r w:rsidR="00DF1F28">
        <w:t xml:space="preserve"> </w:t>
      </w:r>
      <w:r w:rsidR="001D2CBE">
        <w:rPr>
          <w:spacing w:val="-1"/>
        </w:rPr>
        <w:t xml:space="preserve">Coordinator; </w:t>
      </w:r>
      <w:r w:rsidR="00DF1F28">
        <w:rPr>
          <w:spacing w:val="-2"/>
        </w:rPr>
        <w:t xml:space="preserve"> </w:t>
      </w:r>
      <w:r w:rsidR="00DF1F28">
        <w:rPr>
          <w:spacing w:val="-1"/>
        </w:rPr>
        <w:t>Coordinator</w:t>
      </w:r>
      <w:r w:rsidR="00DF1F28">
        <w:t xml:space="preserve"> </w:t>
      </w:r>
      <w:r w:rsidR="00DF1F28">
        <w:rPr>
          <w:spacing w:val="-2"/>
        </w:rPr>
        <w:t>of</w:t>
      </w:r>
      <w:r w:rsidR="001D2CBE">
        <w:rPr>
          <w:spacing w:val="71"/>
        </w:rPr>
        <w:t xml:space="preserve"> </w:t>
      </w:r>
      <w:r w:rsidR="00DF1F28">
        <w:rPr>
          <w:spacing w:val="-1"/>
        </w:rPr>
        <w:t>Professional</w:t>
      </w:r>
      <w:r w:rsidR="00DF1F28">
        <w:rPr>
          <w:spacing w:val="1"/>
        </w:rPr>
        <w:t xml:space="preserve"> </w:t>
      </w:r>
      <w:r w:rsidR="001D2CBE">
        <w:rPr>
          <w:spacing w:val="-1"/>
        </w:rPr>
        <w:t>Semester Field</w:t>
      </w:r>
      <w:r w:rsidR="00DF1F28">
        <w:rPr>
          <w:spacing w:val="-2"/>
        </w:rPr>
        <w:t xml:space="preserve"> </w:t>
      </w:r>
      <w:r w:rsidR="00DF1F28">
        <w:rPr>
          <w:spacing w:val="-1"/>
        </w:rPr>
        <w:t>Experience</w:t>
      </w:r>
      <w:r w:rsidR="00DF1F28">
        <w:t xml:space="preserve"> </w:t>
      </w:r>
      <w:r w:rsidR="00DF1F28">
        <w:rPr>
          <w:spacing w:val="-1"/>
        </w:rPr>
        <w:t>(ED386)</w:t>
      </w:r>
      <w:r w:rsidR="001D2CBE">
        <w:rPr>
          <w:spacing w:val="-1"/>
        </w:rPr>
        <w:t xml:space="preserve">                                                                                                                                    Phone</w:t>
      </w:r>
      <w:r w:rsidR="00DF1F28">
        <w:rPr>
          <w:spacing w:val="-1"/>
        </w:rPr>
        <w:t>:</w:t>
      </w:r>
      <w:r w:rsidR="00DF1F28">
        <w:rPr>
          <w:spacing w:val="1"/>
        </w:rPr>
        <w:t xml:space="preserve"> </w:t>
      </w:r>
      <w:r w:rsidR="00856EE6">
        <w:rPr>
          <w:spacing w:val="1"/>
        </w:rPr>
        <w:t>(</w:t>
      </w:r>
      <w:r w:rsidR="00856EE6">
        <w:rPr>
          <w:spacing w:val="-1"/>
        </w:rPr>
        <w:t>203) 837</w:t>
      </w:r>
      <w:r w:rsidR="00DF1F28">
        <w:rPr>
          <w:spacing w:val="-1"/>
        </w:rPr>
        <w:t>-</w:t>
      </w:r>
      <w:r w:rsidR="00856EE6">
        <w:rPr>
          <w:spacing w:val="-1"/>
        </w:rPr>
        <w:t>8676</w:t>
      </w:r>
      <w:r w:rsidR="00DF1F28">
        <w:t xml:space="preserve"> </w:t>
      </w:r>
    </w:p>
    <w:p w14:paraId="11DB7AA8" w14:textId="77777777" w:rsidR="006B641A" w:rsidRDefault="00DF1F28">
      <w:pPr>
        <w:pStyle w:val="BodyText"/>
        <w:spacing w:before="1"/>
      </w:pPr>
      <w:r>
        <w:rPr>
          <w:spacing w:val="-1"/>
        </w:rPr>
        <w:t xml:space="preserve">E-mail: </w:t>
      </w:r>
      <w:hyperlink r:id="rId18" w:history="1">
        <w:r w:rsidR="006C4FAC" w:rsidRPr="00634BEB">
          <w:rPr>
            <w:rStyle w:val="Hyperlink"/>
            <w:spacing w:val="-1"/>
            <w:u w:color="0000FF"/>
          </w:rPr>
          <w:t>jaslowj@wcsu.edu</w:t>
        </w:r>
      </w:hyperlink>
    </w:p>
    <w:p w14:paraId="2BFD331C" w14:textId="1AD0BB4F" w:rsidR="006B641A" w:rsidRDefault="00DF1F28">
      <w:pPr>
        <w:pStyle w:val="BodyText"/>
        <w:spacing w:before="119"/>
        <w:ind w:right="1915"/>
      </w:pPr>
      <w:r>
        <w:rPr>
          <w:b/>
          <w:spacing w:val="-1"/>
        </w:rPr>
        <w:t>Ana</w:t>
      </w:r>
      <w:r>
        <w:rPr>
          <w:b/>
        </w:rPr>
        <w:t xml:space="preserve"> </w:t>
      </w:r>
      <w:r>
        <w:rPr>
          <w:b/>
          <w:spacing w:val="-1"/>
        </w:rPr>
        <w:t>Cangialosi</w:t>
      </w:r>
      <w:r>
        <w:rPr>
          <w:spacing w:val="-1"/>
        </w:rPr>
        <w:t>,</w:t>
      </w:r>
      <w:r>
        <w:t xml:space="preserve"> </w:t>
      </w:r>
      <w:r>
        <w:rPr>
          <w:spacing w:val="-1"/>
        </w:rPr>
        <w:t>Secretary,</w:t>
      </w:r>
      <w:r>
        <w:rPr>
          <w:spacing w:val="-3"/>
        </w:rPr>
        <w:t xml:space="preserve"> </w:t>
      </w:r>
      <w:r>
        <w:rPr>
          <w:spacing w:val="-1"/>
        </w:rPr>
        <w:t>Department</w:t>
      </w:r>
      <w:r>
        <w:rPr>
          <w:spacing w:val="1"/>
        </w:rPr>
        <w:t xml:space="preserve"> </w:t>
      </w:r>
      <w:r>
        <w:t xml:space="preserve">of </w:t>
      </w:r>
      <w:r>
        <w:rPr>
          <w:spacing w:val="-1"/>
        </w:rPr>
        <w:t>Education</w:t>
      </w:r>
      <w:r>
        <w:rPr>
          <w:spacing w:val="-3"/>
        </w:rPr>
        <w:t xml:space="preserve"> </w:t>
      </w:r>
      <w:r>
        <w:rPr>
          <w:spacing w:val="-1"/>
        </w:rPr>
        <w:t>and</w:t>
      </w:r>
      <w:r>
        <w:t xml:space="preserve"> </w:t>
      </w:r>
      <w:r>
        <w:rPr>
          <w:spacing w:val="-1"/>
        </w:rPr>
        <w:t>Educational</w:t>
      </w:r>
      <w:r>
        <w:rPr>
          <w:spacing w:val="1"/>
        </w:rPr>
        <w:t xml:space="preserve"> </w:t>
      </w:r>
      <w:r>
        <w:rPr>
          <w:spacing w:val="-1"/>
        </w:rPr>
        <w:t>Psychology</w:t>
      </w:r>
      <w:r>
        <w:rPr>
          <w:spacing w:val="57"/>
        </w:rPr>
        <w:t xml:space="preserve"> </w:t>
      </w:r>
      <w:r>
        <w:t>Main</w:t>
      </w:r>
      <w:r>
        <w:rPr>
          <w:spacing w:val="-3"/>
        </w:rPr>
        <w:t xml:space="preserve"> </w:t>
      </w:r>
      <w:r>
        <w:rPr>
          <w:spacing w:val="-1"/>
        </w:rPr>
        <w:t>Office</w:t>
      </w:r>
      <w:r>
        <w:rPr>
          <w:spacing w:val="52"/>
        </w:rPr>
        <w:t xml:space="preserve"> </w:t>
      </w:r>
      <w:r w:rsidR="001D2CBE">
        <w:t xml:space="preserve">           Phone:</w:t>
      </w:r>
      <w:r>
        <w:rPr>
          <w:spacing w:val="-1"/>
        </w:rPr>
        <w:t>(203)</w:t>
      </w:r>
      <w:r>
        <w:rPr>
          <w:spacing w:val="-2"/>
        </w:rPr>
        <w:t xml:space="preserve"> </w:t>
      </w:r>
      <w:r>
        <w:rPr>
          <w:spacing w:val="-1"/>
        </w:rPr>
        <w:t>837-8510</w:t>
      </w:r>
    </w:p>
    <w:p w14:paraId="2B9E75DE" w14:textId="77777777" w:rsidR="006B641A" w:rsidRDefault="00DF1F28">
      <w:pPr>
        <w:pStyle w:val="BodyText"/>
        <w:spacing w:line="252" w:lineRule="exact"/>
      </w:pPr>
      <w:r>
        <w:rPr>
          <w:spacing w:val="-1"/>
        </w:rPr>
        <w:t>E-mail:</w:t>
      </w:r>
      <w:r>
        <w:rPr>
          <w:spacing w:val="1"/>
        </w:rPr>
        <w:t xml:space="preserve"> </w:t>
      </w:r>
      <w:hyperlink r:id="rId19">
        <w:r>
          <w:rPr>
            <w:color w:val="0000FF"/>
            <w:spacing w:val="-1"/>
            <w:u w:val="single" w:color="0000FF"/>
          </w:rPr>
          <w:t>cangialosia@wcsu.edu</w:t>
        </w:r>
      </w:hyperlink>
    </w:p>
    <w:p w14:paraId="791C7E11" w14:textId="032A0F67" w:rsidR="006B641A" w:rsidRDefault="00DF1F28">
      <w:pPr>
        <w:spacing w:before="119"/>
        <w:ind w:left="100" w:right="525"/>
        <w:rPr>
          <w:rFonts w:ascii="Times New Roman" w:eastAsia="Times New Roman" w:hAnsi="Times New Roman" w:cs="Times New Roman"/>
        </w:rPr>
      </w:pPr>
      <w:r>
        <w:rPr>
          <w:rFonts w:ascii="Times New Roman" w:eastAsia="Times New Roman" w:hAnsi="Times New Roman" w:cs="Times New Roman"/>
          <w:b/>
          <w:bCs/>
          <w:spacing w:val="-1"/>
        </w:rPr>
        <w:t>Dr.</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Catherine</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O’Callaghan</w:t>
      </w:r>
      <w:r>
        <w:rPr>
          <w:rFonts w:ascii="Times New Roman" w:eastAsia="Times New Roman" w:hAnsi="Times New Roman" w:cs="Times New Roman"/>
          <w:spacing w:val="-1"/>
        </w:rPr>
        <w:t>,</w:t>
      </w:r>
      <w:r>
        <w:rPr>
          <w:rFonts w:ascii="Times New Roman" w:eastAsia="Times New Roman" w:hAnsi="Times New Roman" w:cs="Times New Roman"/>
        </w:rPr>
        <w:t xml:space="preserve"> </w:t>
      </w:r>
      <w:r>
        <w:rPr>
          <w:rFonts w:ascii="Times New Roman" w:eastAsia="Times New Roman" w:hAnsi="Times New Roman" w:cs="Times New Roman"/>
          <w:spacing w:val="-1"/>
        </w:rPr>
        <w:t>Chairperson,</w:t>
      </w: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Department </w:t>
      </w:r>
      <w:r>
        <w:rPr>
          <w:rFonts w:ascii="Times New Roman" w:eastAsia="Times New Roman" w:hAnsi="Times New Roman" w:cs="Times New Roman"/>
        </w:rPr>
        <w:t xml:space="preserve">of </w:t>
      </w:r>
      <w:r>
        <w:rPr>
          <w:rFonts w:ascii="Times New Roman" w:eastAsia="Times New Roman" w:hAnsi="Times New Roman" w:cs="Times New Roman"/>
          <w:spacing w:val="-1"/>
        </w:rPr>
        <w:t>Education</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Educational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Psychology</w:t>
      </w:r>
      <w:r>
        <w:rPr>
          <w:rFonts w:ascii="Times New Roman" w:eastAsia="Times New Roman" w:hAnsi="Times New Roman" w:cs="Times New Roman"/>
          <w:spacing w:val="53"/>
        </w:rPr>
        <w:t xml:space="preserve"> </w:t>
      </w:r>
      <w:r w:rsidR="001D2CBE">
        <w:rPr>
          <w:rFonts w:ascii="Times New Roman" w:eastAsia="Times New Roman" w:hAnsi="Times New Roman" w:cs="Times New Roman"/>
          <w:spacing w:val="53"/>
        </w:rPr>
        <w:t xml:space="preserve">              </w:t>
      </w:r>
      <w:r w:rsidR="001D2CBE">
        <w:rPr>
          <w:rFonts w:ascii="Times New Roman" w:eastAsia="Times New Roman" w:hAnsi="Times New Roman" w:cs="Times New Roman"/>
        </w:rPr>
        <w:t>Phone</w:t>
      </w:r>
      <w:r>
        <w:rPr>
          <w:rFonts w:ascii="Times New Roman" w:eastAsia="Times New Roman" w:hAnsi="Times New Roman" w:cs="Times New Roman"/>
          <w:spacing w:val="-2"/>
        </w:rPr>
        <w:t>:</w:t>
      </w: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(203)</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837-3267</w:t>
      </w:r>
    </w:p>
    <w:p w14:paraId="551D49C3" w14:textId="77777777" w:rsidR="006B641A" w:rsidRDefault="00DF1F28">
      <w:pPr>
        <w:pStyle w:val="BodyText"/>
        <w:spacing w:line="252" w:lineRule="exact"/>
      </w:pPr>
      <w:r>
        <w:rPr>
          <w:spacing w:val="-1"/>
        </w:rPr>
        <w:t>E-mail:</w:t>
      </w:r>
      <w:r>
        <w:rPr>
          <w:spacing w:val="1"/>
        </w:rPr>
        <w:t xml:space="preserve"> </w:t>
      </w:r>
      <w:hyperlink r:id="rId20">
        <w:r>
          <w:rPr>
            <w:color w:val="0000FF"/>
            <w:spacing w:val="-1"/>
            <w:u w:val="single" w:color="0000FF"/>
          </w:rPr>
          <w:t>ocallaghanc@wcsu.edu</w:t>
        </w:r>
      </w:hyperlink>
    </w:p>
    <w:p w14:paraId="5FA393C8" w14:textId="77777777" w:rsidR="0026270E" w:rsidRDefault="0026270E">
      <w:pPr>
        <w:pStyle w:val="Heading3"/>
        <w:spacing w:before="69"/>
        <w:rPr>
          <w:spacing w:val="-1"/>
          <w:u w:val="thick" w:color="000000"/>
        </w:rPr>
      </w:pPr>
    </w:p>
    <w:p w14:paraId="2169469C" w14:textId="77777777" w:rsidR="006B641A" w:rsidRDefault="00DF1F28">
      <w:pPr>
        <w:pStyle w:val="Heading3"/>
        <w:spacing w:before="69"/>
        <w:rPr>
          <w:spacing w:val="-1"/>
          <w:u w:val="thick" w:color="000000"/>
        </w:rPr>
      </w:pPr>
      <w:r>
        <w:rPr>
          <w:spacing w:val="-1"/>
          <w:u w:val="thick" w:color="000000"/>
        </w:rPr>
        <w:t>Content</w:t>
      </w:r>
      <w:r>
        <w:rPr>
          <w:u w:val="thick" w:color="000000"/>
        </w:rPr>
        <w:t xml:space="preserve"> </w:t>
      </w:r>
      <w:r>
        <w:rPr>
          <w:spacing w:val="-1"/>
          <w:u w:val="thick" w:color="000000"/>
        </w:rPr>
        <w:t>Area</w:t>
      </w:r>
      <w:r>
        <w:rPr>
          <w:spacing w:val="2"/>
          <w:u w:val="thick" w:color="000000"/>
        </w:rPr>
        <w:t xml:space="preserve"> </w:t>
      </w:r>
      <w:r>
        <w:rPr>
          <w:spacing w:val="-1"/>
          <w:u w:val="thick" w:color="000000"/>
        </w:rPr>
        <w:t>Administrative</w:t>
      </w:r>
      <w:r>
        <w:rPr>
          <w:u w:val="thick" w:color="000000"/>
        </w:rPr>
        <w:t xml:space="preserve"> and</w:t>
      </w:r>
      <w:r>
        <w:rPr>
          <w:spacing w:val="1"/>
          <w:u w:val="thick" w:color="000000"/>
        </w:rPr>
        <w:t xml:space="preserve"> </w:t>
      </w:r>
      <w:r>
        <w:rPr>
          <w:spacing w:val="-1"/>
          <w:u w:val="thick" w:color="000000"/>
        </w:rPr>
        <w:t>Faculty</w:t>
      </w:r>
      <w:r>
        <w:rPr>
          <w:u w:val="thick" w:color="000000"/>
        </w:rPr>
        <w:t xml:space="preserve"> </w:t>
      </w:r>
      <w:r>
        <w:rPr>
          <w:spacing w:val="-1"/>
          <w:u w:val="thick" w:color="000000"/>
        </w:rPr>
        <w:t>Contacts</w:t>
      </w:r>
    </w:p>
    <w:p w14:paraId="5EC6982D" w14:textId="77777777" w:rsidR="0028291D" w:rsidRDefault="0028291D">
      <w:pPr>
        <w:pStyle w:val="Heading3"/>
        <w:spacing w:before="69"/>
        <w:rPr>
          <w:b w:val="0"/>
          <w:bCs w:val="0"/>
        </w:rPr>
      </w:pPr>
    </w:p>
    <w:p w14:paraId="03C8D775" w14:textId="77777777" w:rsidR="0028291D" w:rsidRDefault="00DF1F28">
      <w:pPr>
        <w:spacing w:before="117"/>
        <w:ind w:left="100" w:right="3976"/>
        <w:rPr>
          <w:rFonts w:ascii="Times New Roman" w:eastAsia="Times New Roman" w:hAnsi="Times New Roman" w:cs="Times New Roman"/>
        </w:rPr>
      </w:pPr>
      <w:r>
        <w:rPr>
          <w:rFonts w:ascii="Times New Roman"/>
          <w:b/>
          <w:spacing w:val="-1"/>
        </w:rPr>
        <w:t>Dr.</w:t>
      </w:r>
      <w:r>
        <w:rPr>
          <w:rFonts w:ascii="Times New Roman"/>
          <w:b/>
        </w:rPr>
        <w:t xml:space="preserve"> </w:t>
      </w:r>
      <w:r>
        <w:rPr>
          <w:rFonts w:ascii="Times New Roman"/>
          <w:b/>
          <w:spacing w:val="-1"/>
        </w:rPr>
        <w:t>Galina</w:t>
      </w:r>
      <w:r>
        <w:rPr>
          <w:rFonts w:ascii="Times New Roman"/>
          <w:b/>
          <w:spacing w:val="-3"/>
        </w:rPr>
        <w:t xml:space="preserve"> </w:t>
      </w:r>
      <w:r>
        <w:rPr>
          <w:rFonts w:ascii="Times New Roman"/>
          <w:b/>
          <w:spacing w:val="-1"/>
        </w:rPr>
        <w:t>Bakhtiarova,</w:t>
      </w:r>
      <w:r>
        <w:rPr>
          <w:rFonts w:ascii="Times New Roman"/>
          <w:b/>
          <w:spacing w:val="-2"/>
        </w:rPr>
        <w:t xml:space="preserve"> </w:t>
      </w:r>
      <w:r>
        <w:rPr>
          <w:rFonts w:ascii="Times New Roman"/>
          <w:spacing w:val="-1"/>
        </w:rPr>
        <w:t>Spanish</w:t>
      </w:r>
      <w:r>
        <w:rPr>
          <w:rFonts w:ascii="Times New Roman"/>
        </w:rPr>
        <w:t xml:space="preserve"> </w:t>
      </w:r>
      <w:r>
        <w:rPr>
          <w:rFonts w:ascii="Times New Roman"/>
          <w:spacing w:val="-1"/>
        </w:rPr>
        <w:t>Department</w:t>
      </w:r>
      <w:r>
        <w:rPr>
          <w:rFonts w:ascii="Times New Roman"/>
          <w:spacing w:val="1"/>
        </w:rPr>
        <w:t xml:space="preserve"> </w:t>
      </w:r>
      <w:r>
        <w:rPr>
          <w:rFonts w:ascii="Times New Roman"/>
          <w:spacing w:val="-1"/>
        </w:rPr>
        <w:t>Chair</w:t>
      </w:r>
      <w:r>
        <w:rPr>
          <w:rFonts w:ascii="Times New Roman"/>
          <w:spacing w:val="-3"/>
        </w:rPr>
        <w:t xml:space="preserve"> </w:t>
      </w:r>
      <w:r>
        <w:rPr>
          <w:rFonts w:ascii="Times New Roman"/>
          <w:spacing w:val="-1"/>
        </w:rPr>
        <w:t>(ED448)</w:t>
      </w:r>
      <w:r>
        <w:rPr>
          <w:rFonts w:ascii="Times New Roman"/>
          <w:spacing w:val="49"/>
        </w:rPr>
        <w:t xml:space="preserve"> </w:t>
      </w:r>
      <w:r>
        <w:rPr>
          <w:rFonts w:ascii="Times New Roman"/>
          <w:spacing w:val="-1"/>
        </w:rPr>
        <w:t>E-mail:</w:t>
      </w:r>
      <w:r>
        <w:rPr>
          <w:rFonts w:ascii="Times New Roman"/>
          <w:spacing w:val="1"/>
        </w:rPr>
        <w:t xml:space="preserve"> </w:t>
      </w:r>
      <w:hyperlink r:id="rId21">
        <w:r>
          <w:rPr>
            <w:rFonts w:ascii="Times New Roman"/>
            <w:color w:val="0000FF"/>
            <w:spacing w:val="-1"/>
            <w:u w:val="single" w:color="0000FF"/>
          </w:rPr>
          <w:t>aguadod@wcsu.edu</w:t>
        </w:r>
      </w:hyperlink>
    </w:p>
    <w:p w14:paraId="4AFE6690" w14:textId="77777777" w:rsidR="0028291D" w:rsidRDefault="00DF1F28">
      <w:pPr>
        <w:spacing w:before="119"/>
        <w:ind w:left="100" w:right="5706"/>
        <w:rPr>
          <w:rFonts w:ascii="Times New Roman" w:eastAsia="Times New Roman" w:hAnsi="Times New Roman" w:cs="Times New Roman"/>
        </w:rPr>
      </w:pPr>
      <w:r>
        <w:rPr>
          <w:rFonts w:ascii="Times New Roman"/>
          <w:b/>
          <w:spacing w:val="-1"/>
        </w:rPr>
        <w:t>Dr.</w:t>
      </w:r>
      <w:r>
        <w:rPr>
          <w:rFonts w:ascii="Times New Roman"/>
          <w:b/>
        </w:rPr>
        <w:t xml:space="preserve"> David</w:t>
      </w:r>
      <w:r>
        <w:rPr>
          <w:rFonts w:ascii="Times New Roman"/>
          <w:b/>
          <w:spacing w:val="-3"/>
        </w:rPr>
        <w:t xml:space="preserve"> </w:t>
      </w:r>
      <w:r>
        <w:rPr>
          <w:rFonts w:ascii="Times New Roman"/>
          <w:b/>
          <w:spacing w:val="-1"/>
        </w:rPr>
        <w:t>Burns,</w:t>
      </w:r>
      <w:r>
        <w:rPr>
          <w:rFonts w:ascii="Times New Roman"/>
          <w:b/>
          <w:spacing w:val="1"/>
        </w:rPr>
        <w:t xml:space="preserve"> </w:t>
      </w:r>
      <w:r>
        <w:rPr>
          <w:rFonts w:ascii="Times New Roman"/>
          <w:spacing w:val="-1"/>
        </w:rPr>
        <w:t>Math</w:t>
      </w:r>
      <w:r>
        <w:rPr>
          <w:rFonts w:ascii="Times New Roman"/>
        </w:rPr>
        <w:t xml:space="preserve"> </w:t>
      </w:r>
      <w:r>
        <w:rPr>
          <w:rFonts w:ascii="Times New Roman"/>
          <w:spacing w:val="-1"/>
        </w:rPr>
        <w:t>Department</w:t>
      </w:r>
      <w:r>
        <w:rPr>
          <w:rFonts w:ascii="Times New Roman"/>
          <w:spacing w:val="1"/>
        </w:rPr>
        <w:t xml:space="preserve"> </w:t>
      </w:r>
      <w:r>
        <w:rPr>
          <w:rFonts w:ascii="Times New Roman"/>
          <w:spacing w:val="-1"/>
        </w:rPr>
        <w:t>E-mail:</w:t>
      </w:r>
      <w:r>
        <w:rPr>
          <w:rFonts w:ascii="Times New Roman"/>
          <w:spacing w:val="1"/>
        </w:rPr>
        <w:t xml:space="preserve"> </w:t>
      </w:r>
      <w:hyperlink r:id="rId22">
        <w:r>
          <w:rPr>
            <w:rFonts w:ascii="Times New Roman"/>
            <w:color w:val="0000FF"/>
            <w:spacing w:val="-1"/>
            <w:u w:val="single" w:color="0000FF"/>
          </w:rPr>
          <w:t>burnsd@wcsu.edu</w:t>
        </w:r>
      </w:hyperlink>
    </w:p>
    <w:p w14:paraId="1CB191F5" w14:textId="3FE952AE" w:rsidR="006B641A" w:rsidRPr="00005A17" w:rsidRDefault="00DF1F28" w:rsidP="00005A17">
      <w:pPr>
        <w:spacing w:before="121"/>
        <w:ind w:left="100" w:right="5204"/>
        <w:rPr>
          <w:rFonts w:ascii="Times New Roman"/>
          <w:spacing w:val="1"/>
        </w:rPr>
      </w:pPr>
      <w:r>
        <w:rPr>
          <w:rFonts w:ascii="Times New Roman"/>
          <w:b/>
          <w:spacing w:val="-1"/>
        </w:rPr>
        <w:t>Dr.</w:t>
      </w:r>
      <w:r>
        <w:rPr>
          <w:rFonts w:ascii="Times New Roman"/>
          <w:b/>
        </w:rPr>
        <w:t xml:space="preserve"> </w:t>
      </w:r>
      <w:r w:rsidR="006B2B10">
        <w:rPr>
          <w:rFonts w:ascii="Times New Roman"/>
          <w:b/>
        </w:rPr>
        <w:t xml:space="preserve">Qi </w:t>
      </w:r>
      <w:r w:rsidR="00005A17">
        <w:rPr>
          <w:rFonts w:ascii="Times New Roman"/>
          <w:b/>
          <w:spacing w:val="-1"/>
        </w:rPr>
        <w:t>Shouhua</w:t>
      </w:r>
      <w:r>
        <w:rPr>
          <w:rFonts w:ascii="Times New Roman"/>
          <w:b/>
          <w:spacing w:val="-1"/>
        </w:rPr>
        <w:t>,</w:t>
      </w:r>
      <w:r>
        <w:rPr>
          <w:rFonts w:ascii="Times New Roman"/>
          <w:b/>
        </w:rPr>
        <w:t xml:space="preserve"> </w:t>
      </w:r>
      <w:r>
        <w:rPr>
          <w:rFonts w:ascii="Times New Roman"/>
          <w:spacing w:val="-2"/>
        </w:rPr>
        <w:t>English</w:t>
      </w:r>
      <w:r>
        <w:rPr>
          <w:rFonts w:ascii="Times New Roman"/>
        </w:rPr>
        <w:t xml:space="preserve"> </w:t>
      </w:r>
      <w:r>
        <w:rPr>
          <w:rFonts w:ascii="Times New Roman"/>
          <w:spacing w:val="-1"/>
        </w:rPr>
        <w:t>Department</w:t>
      </w:r>
      <w:r>
        <w:rPr>
          <w:rFonts w:ascii="Times New Roman"/>
          <w:spacing w:val="1"/>
        </w:rPr>
        <w:t xml:space="preserve"> </w:t>
      </w:r>
      <w:r>
        <w:rPr>
          <w:rFonts w:ascii="Times New Roman"/>
          <w:spacing w:val="-1"/>
        </w:rPr>
        <w:t>Chair</w:t>
      </w:r>
      <w:r>
        <w:rPr>
          <w:rFonts w:ascii="Times New Roman"/>
          <w:spacing w:val="41"/>
        </w:rPr>
        <w:t xml:space="preserve"> </w:t>
      </w:r>
      <w:r>
        <w:rPr>
          <w:rFonts w:ascii="Times New Roman"/>
          <w:spacing w:val="-1"/>
        </w:rPr>
        <w:t>E-mail:</w:t>
      </w:r>
      <w:r>
        <w:rPr>
          <w:rFonts w:ascii="Times New Roman"/>
          <w:spacing w:val="1"/>
        </w:rPr>
        <w:t xml:space="preserve"> </w:t>
      </w:r>
      <w:r w:rsidR="00005A17">
        <w:rPr>
          <w:rFonts w:ascii="Times New Roman"/>
          <w:spacing w:val="1"/>
        </w:rPr>
        <w:t xml:space="preserve">             </w:t>
      </w:r>
      <w:hyperlink r:id="rId23">
        <w:r w:rsidR="00005A17">
          <w:rPr>
            <w:rFonts w:ascii="Times New Roman"/>
            <w:color w:val="0000FF"/>
            <w:spacing w:val="-1"/>
            <w:u w:val="single" w:color="0000FF"/>
          </w:rPr>
          <w:t>qis@wcsu.edu</w:t>
        </w:r>
      </w:hyperlink>
    </w:p>
    <w:p w14:paraId="63393034" w14:textId="4894DC9B" w:rsidR="006B641A" w:rsidRDefault="00DF1F28">
      <w:pPr>
        <w:spacing w:before="121"/>
        <w:ind w:left="100" w:right="4997"/>
        <w:rPr>
          <w:rFonts w:ascii="Times New Roman" w:eastAsia="Times New Roman" w:hAnsi="Times New Roman" w:cs="Times New Roman"/>
        </w:rPr>
      </w:pPr>
      <w:r>
        <w:rPr>
          <w:rFonts w:ascii="Times New Roman"/>
          <w:b/>
          <w:spacing w:val="-1"/>
        </w:rPr>
        <w:t>Dr.</w:t>
      </w:r>
      <w:r>
        <w:rPr>
          <w:rFonts w:ascii="Times New Roman"/>
          <w:b/>
        </w:rPr>
        <w:t xml:space="preserve"> </w:t>
      </w:r>
      <w:r w:rsidR="00B92596">
        <w:rPr>
          <w:rFonts w:ascii="Times New Roman"/>
          <w:b/>
          <w:spacing w:val="-1"/>
        </w:rPr>
        <w:t>Wynn Gadkar-Wilcox</w:t>
      </w:r>
      <w:r>
        <w:rPr>
          <w:rFonts w:ascii="Times New Roman"/>
          <w:spacing w:val="-1"/>
        </w:rPr>
        <w:t>,</w:t>
      </w:r>
      <w:r>
        <w:rPr>
          <w:rFonts w:ascii="Times New Roman"/>
          <w:spacing w:val="-3"/>
        </w:rPr>
        <w:t xml:space="preserve"> </w:t>
      </w:r>
      <w:r>
        <w:rPr>
          <w:rFonts w:ascii="Times New Roman"/>
          <w:spacing w:val="-1"/>
        </w:rPr>
        <w:t>History</w:t>
      </w:r>
      <w:r>
        <w:rPr>
          <w:rFonts w:ascii="Times New Roman"/>
          <w:spacing w:val="-3"/>
        </w:rPr>
        <w:t xml:space="preserve"> </w:t>
      </w:r>
      <w:r>
        <w:rPr>
          <w:rFonts w:ascii="Times New Roman"/>
          <w:spacing w:val="-1"/>
        </w:rPr>
        <w:t>Department</w:t>
      </w:r>
      <w:r>
        <w:rPr>
          <w:rFonts w:ascii="Times New Roman"/>
          <w:spacing w:val="1"/>
        </w:rPr>
        <w:t xml:space="preserve"> </w:t>
      </w:r>
      <w:r>
        <w:rPr>
          <w:rFonts w:ascii="Times New Roman"/>
          <w:spacing w:val="-1"/>
        </w:rPr>
        <w:t>E-mail:</w:t>
      </w:r>
      <w:r>
        <w:rPr>
          <w:rFonts w:ascii="Times New Roman"/>
        </w:rPr>
        <w:t xml:space="preserve"> </w:t>
      </w:r>
      <w:r>
        <w:rPr>
          <w:rFonts w:ascii="Times New Roman"/>
          <w:spacing w:val="1"/>
        </w:rPr>
        <w:t xml:space="preserve"> </w:t>
      </w:r>
      <w:hyperlink r:id="rId24">
        <w:r w:rsidR="00B92596">
          <w:rPr>
            <w:rFonts w:ascii="Times New Roman"/>
            <w:color w:val="0000FF"/>
            <w:spacing w:val="-1"/>
            <w:u w:val="single" w:color="0000FF"/>
          </w:rPr>
          <w:t>wilcoxw@wcsu.edu</w:t>
        </w:r>
      </w:hyperlink>
    </w:p>
    <w:p w14:paraId="23FB30AE" w14:textId="77777777" w:rsidR="006B641A" w:rsidRDefault="00DF1F28">
      <w:pPr>
        <w:spacing w:before="72"/>
        <w:ind w:left="100" w:right="3162"/>
        <w:rPr>
          <w:rFonts w:ascii="Times New Roman" w:eastAsia="Times New Roman" w:hAnsi="Times New Roman" w:cs="Times New Roman"/>
        </w:rPr>
      </w:pPr>
      <w:r>
        <w:rPr>
          <w:rFonts w:ascii="Times New Roman"/>
          <w:b/>
          <w:spacing w:val="-1"/>
        </w:rPr>
        <w:t>Prof</w:t>
      </w:r>
      <w:r w:rsidR="000D1933">
        <w:rPr>
          <w:rFonts w:ascii="Times New Roman"/>
          <w:b/>
          <w:spacing w:val="-1"/>
        </w:rPr>
        <w:t>essor</w:t>
      </w:r>
      <w:r>
        <w:rPr>
          <w:rFonts w:ascii="Times New Roman"/>
          <w:b/>
        </w:rPr>
        <w:t xml:space="preserve"> </w:t>
      </w:r>
      <w:ins w:id="3" w:author="Jeffrey Jaslow" w:date="2016-10-17T11:10:00Z">
        <w:r>
          <w:rPr>
            <w:rFonts w:ascii="Times New Roman"/>
            <w:b/>
            <w:spacing w:val="-1"/>
          </w:rPr>
          <w:t>L</w:t>
        </w:r>
        <w:r w:rsidR="00D475BE">
          <w:rPr>
            <w:rFonts w:ascii="Times New Roman"/>
            <w:b/>
            <w:spacing w:val="-1"/>
          </w:rPr>
          <w:t>aurence</w:t>
        </w:r>
      </w:ins>
      <w:del w:id="4" w:author="Jeffrey Jaslow" w:date="2016-10-17T11:10:00Z">
        <w:r>
          <w:rPr>
            <w:rFonts w:ascii="Times New Roman"/>
            <w:b/>
            <w:spacing w:val="-1"/>
          </w:rPr>
          <w:delText>Larry</w:delText>
        </w:r>
      </w:del>
      <w:r>
        <w:rPr>
          <w:rFonts w:ascii="Times New Roman"/>
          <w:b/>
          <w:spacing w:val="-2"/>
        </w:rPr>
        <w:t xml:space="preserve"> </w:t>
      </w:r>
      <w:r>
        <w:rPr>
          <w:rFonts w:ascii="Times New Roman"/>
          <w:b/>
          <w:spacing w:val="-1"/>
        </w:rPr>
        <w:t>Friedman,</w:t>
      </w:r>
      <w:r>
        <w:rPr>
          <w:rFonts w:ascii="Times New Roman"/>
          <w:b/>
          <w:spacing w:val="1"/>
        </w:rPr>
        <w:t xml:space="preserve"> </w:t>
      </w:r>
      <w:r>
        <w:rPr>
          <w:rFonts w:ascii="Times New Roman"/>
          <w:spacing w:val="-1"/>
        </w:rPr>
        <w:t>Secondary</w:t>
      </w:r>
      <w:r>
        <w:rPr>
          <w:rFonts w:ascii="Times New Roman"/>
          <w:spacing w:val="-3"/>
        </w:rPr>
        <w:t xml:space="preserve"> </w:t>
      </w:r>
      <w:r>
        <w:rPr>
          <w:rFonts w:ascii="Times New Roman"/>
          <w:spacing w:val="-1"/>
        </w:rPr>
        <w:t>Education</w:t>
      </w:r>
      <w:r>
        <w:rPr>
          <w:rFonts w:ascii="Times New Roman"/>
        </w:rPr>
        <w:t xml:space="preserve"> </w:t>
      </w:r>
      <w:r>
        <w:rPr>
          <w:rFonts w:ascii="Times New Roman"/>
          <w:spacing w:val="-1"/>
        </w:rPr>
        <w:t>History</w:t>
      </w:r>
      <w:r>
        <w:rPr>
          <w:rFonts w:ascii="Times New Roman"/>
          <w:spacing w:val="-3"/>
        </w:rPr>
        <w:t xml:space="preserve"> </w:t>
      </w:r>
      <w:r w:rsidR="005A0D16">
        <w:rPr>
          <w:rFonts w:ascii="Times New Roman"/>
          <w:spacing w:val="-1"/>
        </w:rPr>
        <w:t>Instructor</w:t>
      </w:r>
      <w:r>
        <w:rPr>
          <w:rFonts w:ascii="Times New Roman"/>
          <w:spacing w:val="-2"/>
        </w:rPr>
        <w:t xml:space="preserve"> </w:t>
      </w:r>
      <w:r>
        <w:rPr>
          <w:rFonts w:ascii="Times New Roman"/>
          <w:spacing w:val="-1"/>
        </w:rPr>
        <w:t>(ED441)</w:t>
      </w:r>
      <w:r>
        <w:rPr>
          <w:rFonts w:ascii="Times New Roman"/>
          <w:spacing w:val="69"/>
        </w:rPr>
        <w:t xml:space="preserve"> </w:t>
      </w:r>
      <w:r>
        <w:rPr>
          <w:rFonts w:ascii="Times New Roman"/>
          <w:spacing w:val="-1"/>
        </w:rPr>
        <w:t xml:space="preserve">E-mail: </w:t>
      </w:r>
      <w:hyperlink r:id="rId25">
        <w:r>
          <w:rPr>
            <w:rFonts w:ascii="Times New Roman"/>
            <w:color w:val="0000FF"/>
            <w:spacing w:val="-1"/>
            <w:u w:val="single" w:color="0000FF"/>
          </w:rPr>
          <w:t>friedmanl@wcsu.edu</w:t>
        </w:r>
      </w:hyperlink>
    </w:p>
    <w:p w14:paraId="76874B5D" w14:textId="77777777" w:rsidR="006B641A" w:rsidRDefault="00DF1F28">
      <w:pPr>
        <w:spacing w:before="72"/>
        <w:ind w:left="100" w:right="1915"/>
        <w:rPr>
          <w:rFonts w:ascii="Times New Roman" w:eastAsia="Times New Roman" w:hAnsi="Times New Roman" w:cs="Times New Roman"/>
        </w:rPr>
      </w:pPr>
      <w:r>
        <w:rPr>
          <w:rFonts w:ascii="Times New Roman"/>
          <w:b/>
          <w:spacing w:val="-1"/>
        </w:rPr>
        <w:t>Dr.</w:t>
      </w:r>
      <w:r>
        <w:rPr>
          <w:rFonts w:ascii="Times New Roman"/>
          <w:b/>
        </w:rPr>
        <w:t xml:space="preserve"> </w:t>
      </w:r>
      <w:r>
        <w:rPr>
          <w:rFonts w:ascii="Times New Roman"/>
          <w:b/>
          <w:spacing w:val="-1"/>
        </w:rPr>
        <w:t>Pauline</w:t>
      </w:r>
      <w:r>
        <w:rPr>
          <w:rFonts w:ascii="Times New Roman"/>
          <w:b/>
        </w:rPr>
        <w:t xml:space="preserve"> </w:t>
      </w:r>
      <w:r>
        <w:rPr>
          <w:rFonts w:ascii="Times New Roman"/>
          <w:b/>
          <w:spacing w:val="-1"/>
        </w:rPr>
        <w:t>Goolkasian,</w:t>
      </w:r>
      <w:r>
        <w:rPr>
          <w:rFonts w:ascii="Times New Roman"/>
          <w:b/>
          <w:spacing w:val="1"/>
        </w:rPr>
        <w:t xml:space="preserve"> </w:t>
      </w:r>
      <w:r>
        <w:rPr>
          <w:rFonts w:ascii="Times New Roman"/>
          <w:spacing w:val="-1"/>
        </w:rPr>
        <w:t>Secondary</w:t>
      </w:r>
      <w:r>
        <w:rPr>
          <w:rFonts w:ascii="Times New Roman"/>
          <w:spacing w:val="-3"/>
        </w:rPr>
        <w:t xml:space="preserve"> </w:t>
      </w:r>
      <w:r>
        <w:rPr>
          <w:rFonts w:ascii="Times New Roman"/>
          <w:spacing w:val="-1"/>
        </w:rPr>
        <w:t>Education</w:t>
      </w:r>
      <w:r>
        <w:rPr>
          <w:rFonts w:ascii="Times New Roman"/>
          <w:spacing w:val="-3"/>
        </w:rPr>
        <w:t xml:space="preserve"> </w:t>
      </w:r>
      <w:r>
        <w:rPr>
          <w:rFonts w:ascii="Times New Roman"/>
          <w:spacing w:val="-1"/>
        </w:rPr>
        <w:t>Special</w:t>
      </w:r>
      <w:r>
        <w:rPr>
          <w:rFonts w:ascii="Times New Roman"/>
          <w:spacing w:val="-2"/>
        </w:rPr>
        <w:t xml:space="preserve"> </w:t>
      </w:r>
      <w:r>
        <w:rPr>
          <w:rFonts w:ascii="Times New Roman"/>
          <w:spacing w:val="-1"/>
        </w:rPr>
        <w:t>Education</w:t>
      </w:r>
      <w:r>
        <w:rPr>
          <w:rFonts w:ascii="Times New Roman"/>
        </w:rPr>
        <w:t xml:space="preserve"> </w:t>
      </w:r>
      <w:r>
        <w:rPr>
          <w:rFonts w:ascii="Times New Roman"/>
          <w:spacing w:val="-1"/>
        </w:rPr>
        <w:t>Instructor</w:t>
      </w:r>
      <w:r>
        <w:rPr>
          <w:rFonts w:ascii="Times New Roman"/>
          <w:spacing w:val="-2"/>
        </w:rPr>
        <w:t xml:space="preserve"> </w:t>
      </w:r>
      <w:r>
        <w:rPr>
          <w:rFonts w:ascii="Times New Roman"/>
          <w:spacing w:val="-1"/>
        </w:rPr>
        <w:t>(ED405)</w:t>
      </w:r>
      <w:r>
        <w:rPr>
          <w:rFonts w:ascii="Times New Roman"/>
          <w:spacing w:val="67"/>
        </w:rPr>
        <w:t xml:space="preserve"> </w:t>
      </w:r>
      <w:r>
        <w:rPr>
          <w:rFonts w:ascii="Times New Roman"/>
          <w:spacing w:val="-1"/>
        </w:rPr>
        <w:t>E-mail:</w:t>
      </w:r>
      <w:r>
        <w:rPr>
          <w:rFonts w:ascii="Times New Roman"/>
          <w:spacing w:val="1"/>
        </w:rPr>
        <w:t xml:space="preserve"> </w:t>
      </w:r>
      <w:hyperlink r:id="rId26">
        <w:r>
          <w:rPr>
            <w:rFonts w:ascii="Times New Roman"/>
            <w:color w:val="0000FF"/>
            <w:spacing w:val="-1"/>
            <w:u w:val="single" w:color="0000FF"/>
          </w:rPr>
          <w:t>GoolkasianP@bethel.k12.ct.us</w:t>
        </w:r>
      </w:hyperlink>
    </w:p>
    <w:p w14:paraId="3F632BEA" w14:textId="355A1B94" w:rsidR="006B641A" w:rsidRDefault="00DF1F28" w:rsidP="001D2CBE">
      <w:pPr>
        <w:pStyle w:val="BodyText"/>
        <w:spacing w:before="119"/>
        <w:ind w:right="2376"/>
      </w:pPr>
      <w:r>
        <w:rPr>
          <w:b/>
          <w:spacing w:val="-1"/>
        </w:rPr>
        <w:t>Dr.</w:t>
      </w:r>
      <w:r>
        <w:rPr>
          <w:b/>
        </w:rPr>
        <w:t xml:space="preserve"> </w:t>
      </w:r>
      <w:r>
        <w:rPr>
          <w:b/>
          <w:spacing w:val="-1"/>
        </w:rPr>
        <w:t>Becky</w:t>
      </w:r>
      <w:r>
        <w:rPr>
          <w:b/>
          <w:spacing w:val="-3"/>
        </w:rPr>
        <w:t xml:space="preserve"> </w:t>
      </w:r>
      <w:r>
        <w:rPr>
          <w:b/>
          <w:spacing w:val="-1"/>
        </w:rPr>
        <w:t>Hall,</w:t>
      </w:r>
      <w:r w:rsidR="00B63212">
        <w:rPr>
          <w:b/>
          <w:spacing w:val="-1"/>
        </w:rPr>
        <w:t xml:space="preserve"> </w:t>
      </w:r>
      <w:r w:rsidR="00B63212" w:rsidRPr="00B63212">
        <w:rPr>
          <w:spacing w:val="-1"/>
        </w:rPr>
        <w:t>Associate Dean</w:t>
      </w:r>
      <w:r w:rsidR="001D2CBE">
        <w:rPr>
          <w:spacing w:val="-1"/>
        </w:rPr>
        <w:t>;</w:t>
      </w:r>
      <w:r>
        <w:rPr>
          <w:b/>
        </w:rPr>
        <w:t xml:space="preserve"> </w:t>
      </w:r>
      <w:r>
        <w:rPr>
          <w:spacing w:val="-1"/>
        </w:rPr>
        <w:t>Secondary</w:t>
      </w:r>
      <w:r>
        <w:rPr>
          <w:spacing w:val="-3"/>
        </w:rPr>
        <w:t xml:space="preserve"> </w:t>
      </w:r>
      <w:r>
        <w:rPr>
          <w:spacing w:val="-1"/>
        </w:rPr>
        <w:t>Education</w:t>
      </w:r>
      <w:r>
        <w:rPr>
          <w:spacing w:val="-3"/>
        </w:rPr>
        <w:t xml:space="preserve"> </w:t>
      </w:r>
      <w:r>
        <w:rPr>
          <w:spacing w:val="-1"/>
        </w:rPr>
        <w:t>Mathematics</w:t>
      </w:r>
      <w:r>
        <w:t xml:space="preserve"> </w:t>
      </w:r>
      <w:r w:rsidR="001D2CBE">
        <w:rPr>
          <w:spacing w:val="-1"/>
        </w:rPr>
        <w:t>Instructor</w:t>
      </w:r>
      <w:r>
        <w:rPr>
          <w:spacing w:val="-2"/>
        </w:rPr>
        <w:t xml:space="preserve"> </w:t>
      </w:r>
      <w:r>
        <w:rPr>
          <w:spacing w:val="-1"/>
        </w:rPr>
        <w:t>(ED449)</w:t>
      </w:r>
      <w:r>
        <w:rPr>
          <w:spacing w:val="59"/>
        </w:rPr>
        <w:t xml:space="preserve"> </w:t>
      </w:r>
      <w:r>
        <w:rPr>
          <w:spacing w:val="-1"/>
        </w:rPr>
        <w:t>E-</w:t>
      </w:r>
      <w:r w:rsidR="001D2CBE">
        <w:rPr>
          <w:spacing w:val="-1"/>
        </w:rPr>
        <w:t>m</w:t>
      </w:r>
      <w:r>
        <w:rPr>
          <w:spacing w:val="-1"/>
        </w:rPr>
        <w:t>ail:</w:t>
      </w:r>
      <w:r>
        <w:rPr>
          <w:spacing w:val="1"/>
        </w:rPr>
        <w:t xml:space="preserve"> </w:t>
      </w:r>
      <w:hyperlink r:id="rId27">
        <w:r>
          <w:rPr>
            <w:color w:val="0000FF"/>
            <w:spacing w:val="-1"/>
            <w:u w:val="single" w:color="0000FF"/>
          </w:rPr>
          <w:t>hallb@wcsu.edu</w:t>
        </w:r>
      </w:hyperlink>
    </w:p>
    <w:p w14:paraId="5A989708" w14:textId="77777777" w:rsidR="006B641A" w:rsidRDefault="00DF1F28">
      <w:pPr>
        <w:spacing w:before="121"/>
        <w:ind w:left="100" w:right="1819"/>
        <w:rPr>
          <w:rFonts w:ascii="Times New Roman" w:eastAsia="Times New Roman" w:hAnsi="Times New Roman" w:cs="Times New Roman"/>
        </w:rPr>
      </w:pPr>
      <w:r>
        <w:rPr>
          <w:rFonts w:ascii="Times New Roman"/>
          <w:b/>
          <w:spacing w:val="-1"/>
        </w:rPr>
        <w:t>Professor</w:t>
      </w:r>
      <w:r>
        <w:rPr>
          <w:rFonts w:ascii="Times New Roman"/>
          <w:b/>
          <w:spacing w:val="-2"/>
        </w:rPr>
        <w:t xml:space="preserve"> </w:t>
      </w:r>
      <w:r w:rsidR="00EB0249">
        <w:rPr>
          <w:rFonts w:ascii="Times New Roman"/>
          <w:b/>
          <w:spacing w:val="-1"/>
        </w:rPr>
        <w:t>Rita Ferri</w:t>
      </w:r>
      <w:r>
        <w:rPr>
          <w:rFonts w:ascii="Times New Roman"/>
          <w:b/>
          <w:spacing w:val="-1"/>
        </w:rPr>
        <w:t>,</w:t>
      </w:r>
      <w:r>
        <w:rPr>
          <w:rFonts w:ascii="Times New Roman"/>
          <w:b/>
        </w:rPr>
        <w:t xml:space="preserve"> </w:t>
      </w:r>
      <w:r>
        <w:rPr>
          <w:rFonts w:ascii="Times New Roman"/>
          <w:spacing w:val="-1"/>
        </w:rPr>
        <w:t>Secondary</w:t>
      </w:r>
      <w:r>
        <w:rPr>
          <w:rFonts w:ascii="Times New Roman"/>
          <w:spacing w:val="-3"/>
        </w:rPr>
        <w:t xml:space="preserve"> </w:t>
      </w:r>
      <w:r>
        <w:rPr>
          <w:rFonts w:ascii="Times New Roman"/>
          <w:spacing w:val="-1"/>
        </w:rPr>
        <w:t>Education</w:t>
      </w:r>
      <w:r>
        <w:rPr>
          <w:rFonts w:ascii="Times New Roman"/>
        </w:rPr>
        <w:t xml:space="preserve"> </w:t>
      </w:r>
      <w:r>
        <w:rPr>
          <w:rFonts w:ascii="Times New Roman"/>
          <w:spacing w:val="-1"/>
        </w:rPr>
        <w:t>Methods</w:t>
      </w:r>
      <w:r>
        <w:rPr>
          <w:rFonts w:ascii="Times New Roman"/>
        </w:rPr>
        <w:t xml:space="preserve"> </w:t>
      </w:r>
      <w:r>
        <w:rPr>
          <w:rFonts w:ascii="Times New Roman"/>
          <w:spacing w:val="-1"/>
        </w:rPr>
        <w:t>Course</w:t>
      </w:r>
      <w:r>
        <w:rPr>
          <w:rFonts w:ascii="Times New Roman"/>
        </w:rPr>
        <w:t xml:space="preserve"> </w:t>
      </w:r>
      <w:r>
        <w:rPr>
          <w:rFonts w:ascii="Times New Roman"/>
          <w:spacing w:val="-1"/>
        </w:rPr>
        <w:t>Instructor</w:t>
      </w:r>
      <w:r>
        <w:rPr>
          <w:rFonts w:ascii="Times New Roman"/>
          <w:spacing w:val="3"/>
        </w:rPr>
        <w:t xml:space="preserve"> </w:t>
      </w:r>
      <w:r>
        <w:rPr>
          <w:rFonts w:ascii="Times New Roman"/>
          <w:spacing w:val="-1"/>
        </w:rPr>
        <w:t>(ED385)</w:t>
      </w:r>
      <w:r>
        <w:rPr>
          <w:rFonts w:ascii="Times New Roman"/>
          <w:spacing w:val="65"/>
        </w:rPr>
        <w:t xml:space="preserve"> </w:t>
      </w:r>
      <w:r>
        <w:rPr>
          <w:rFonts w:ascii="Times New Roman"/>
          <w:spacing w:val="-1"/>
        </w:rPr>
        <w:t>E-mail</w:t>
      </w:r>
      <w:r w:rsidR="00EB0249">
        <w:rPr>
          <w:rFonts w:ascii="Times New Roman"/>
          <w:spacing w:val="-1"/>
        </w:rPr>
        <w:t>:</w:t>
      </w:r>
      <w:r>
        <w:rPr>
          <w:rFonts w:ascii="Times New Roman"/>
          <w:spacing w:val="1"/>
        </w:rPr>
        <w:t xml:space="preserve"> </w:t>
      </w:r>
      <w:hyperlink r:id="rId28">
        <w:r w:rsidR="00EB0249">
          <w:rPr>
            <w:rFonts w:ascii="Times New Roman"/>
            <w:color w:val="0000FF"/>
            <w:spacing w:val="-1"/>
            <w:u w:val="single" w:color="0000FF"/>
          </w:rPr>
          <w:t>ferrir</w:t>
        </w:r>
        <w:r>
          <w:rPr>
            <w:rFonts w:ascii="Times New Roman"/>
            <w:color w:val="0000FF"/>
            <w:spacing w:val="-1"/>
            <w:u w:val="single" w:color="0000FF"/>
          </w:rPr>
          <w:t>@wcsu.edu</w:t>
        </w:r>
      </w:hyperlink>
    </w:p>
    <w:p w14:paraId="2AE704BE" w14:textId="77777777" w:rsidR="006B641A" w:rsidRDefault="00DF1F28">
      <w:pPr>
        <w:pStyle w:val="BodyText"/>
        <w:spacing w:before="121"/>
        <w:ind w:right="1841"/>
      </w:pPr>
      <w:r>
        <w:rPr>
          <w:b/>
          <w:spacing w:val="-1"/>
        </w:rPr>
        <w:t>Dr.</w:t>
      </w:r>
      <w:r>
        <w:rPr>
          <w:b/>
        </w:rPr>
        <w:t xml:space="preserve"> </w:t>
      </w:r>
      <w:r>
        <w:rPr>
          <w:b/>
          <w:spacing w:val="-1"/>
        </w:rPr>
        <w:t>Kristy</w:t>
      </w:r>
      <w:r>
        <w:rPr>
          <w:b/>
        </w:rPr>
        <w:t xml:space="preserve"> </w:t>
      </w:r>
      <w:r>
        <w:rPr>
          <w:b/>
          <w:spacing w:val="-1"/>
        </w:rPr>
        <w:t>Zaleta</w:t>
      </w:r>
      <w:r>
        <w:rPr>
          <w:spacing w:val="-1"/>
        </w:rPr>
        <w:t>,</w:t>
      </w:r>
      <w:r>
        <w:rPr>
          <w:spacing w:val="52"/>
        </w:rPr>
        <w:t xml:space="preserve"> </w:t>
      </w:r>
      <w:r>
        <w:rPr>
          <w:spacing w:val="-1"/>
        </w:rPr>
        <w:t>Secondary</w:t>
      </w:r>
      <w:r>
        <w:rPr>
          <w:spacing w:val="-3"/>
        </w:rPr>
        <w:t xml:space="preserve"> </w:t>
      </w:r>
      <w:r>
        <w:rPr>
          <w:spacing w:val="-1"/>
        </w:rPr>
        <w:t>Education</w:t>
      </w:r>
      <w:r>
        <w:t xml:space="preserve"> </w:t>
      </w:r>
      <w:r>
        <w:rPr>
          <w:spacing w:val="-1"/>
        </w:rPr>
        <w:t>Science</w:t>
      </w:r>
      <w:r>
        <w:rPr>
          <w:spacing w:val="-2"/>
        </w:rPr>
        <w:t xml:space="preserve"> </w:t>
      </w:r>
      <w:r>
        <w:rPr>
          <w:spacing w:val="-1"/>
        </w:rPr>
        <w:t>Methods</w:t>
      </w:r>
      <w:r>
        <w:t xml:space="preserve"> </w:t>
      </w:r>
      <w:r>
        <w:rPr>
          <w:spacing w:val="-1"/>
        </w:rPr>
        <w:t>Course</w:t>
      </w:r>
      <w:r>
        <w:t xml:space="preserve"> </w:t>
      </w:r>
      <w:r>
        <w:rPr>
          <w:spacing w:val="-1"/>
        </w:rPr>
        <w:t>Instructor</w:t>
      </w:r>
      <w:r>
        <w:t xml:space="preserve"> </w:t>
      </w:r>
      <w:r>
        <w:rPr>
          <w:spacing w:val="-1"/>
        </w:rPr>
        <w:t>(ED442)</w:t>
      </w:r>
      <w:r>
        <w:rPr>
          <w:spacing w:val="67"/>
        </w:rPr>
        <w:t xml:space="preserve"> </w:t>
      </w:r>
      <w:r>
        <w:rPr>
          <w:spacing w:val="-1"/>
        </w:rPr>
        <w:t>E-mail:</w:t>
      </w:r>
      <w:r>
        <w:t xml:space="preserve"> </w:t>
      </w:r>
      <w:r>
        <w:rPr>
          <w:spacing w:val="1"/>
        </w:rPr>
        <w:t xml:space="preserve"> </w:t>
      </w:r>
      <w:del w:id="5" w:author="Jeffrey Jaslow" w:date="2016-10-17T11:10:00Z">
        <w:r w:rsidR="006C7C17">
          <w:rPr>
            <w:color w:val="0000FF"/>
            <w:spacing w:val="-1"/>
            <w:u w:val="single" w:color="0000FF"/>
          </w:rPr>
          <w:fldChar w:fldCharType="begin"/>
        </w:r>
        <w:r w:rsidR="006C7C17">
          <w:rPr>
            <w:color w:val="0000FF"/>
            <w:spacing w:val="-1"/>
            <w:u w:val="single" w:color="0000FF"/>
          </w:rPr>
          <w:delInstrText xml:space="preserve"> HYPERLINK "mailto:zaletak@wcsu.edu" </w:delInstrText>
        </w:r>
        <w:r w:rsidR="006C7C17">
          <w:rPr>
            <w:color w:val="0000FF"/>
            <w:spacing w:val="-1"/>
            <w:u w:val="single" w:color="0000FF"/>
          </w:rPr>
          <w:fldChar w:fldCharType="separate"/>
        </w:r>
        <w:r w:rsidR="006C7C17" w:rsidRPr="00D420BD">
          <w:rPr>
            <w:rStyle w:val="Hyperlink"/>
            <w:spacing w:val="-1"/>
            <w:u w:color="0000FF"/>
          </w:rPr>
          <w:delText>zaletak@wcsu.edu</w:delText>
        </w:r>
        <w:r w:rsidR="006C7C17">
          <w:rPr>
            <w:color w:val="0000FF"/>
            <w:spacing w:val="-1"/>
            <w:u w:val="single" w:color="0000FF"/>
          </w:rPr>
          <w:fldChar w:fldCharType="end"/>
        </w:r>
      </w:del>
      <w:ins w:id="6" w:author="Jeffrey Jaslow" w:date="2016-10-17T11:10:00Z">
        <w:r w:rsidR="006C7C17">
          <w:rPr>
            <w:color w:val="0000FF"/>
            <w:spacing w:val="-1"/>
            <w:u w:val="single" w:color="0000FF"/>
          </w:rPr>
          <w:fldChar w:fldCharType="begin"/>
        </w:r>
        <w:r w:rsidR="006C7C17">
          <w:rPr>
            <w:color w:val="0000FF"/>
            <w:spacing w:val="-1"/>
            <w:u w:val="single" w:color="0000FF"/>
          </w:rPr>
          <w:instrText xml:space="preserve"> HYPERLINK "mailto:zaletak@wcsu.edu" </w:instrText>
        </w:r>
        <w:r w:rsidR="006C7C17">
          <w:rPr>
            <w:color w:val="0000FF"/>
            <w:spacing w:val="-1"/>
            <w:u w:val="single" w:color="0000FF"/>
          </w:rPr>
          <w:fldChar w:fldCharType="separate"/>
        </w:r>
        <w:r w:rsidR="006C7C17" w:rsidRPr="00D420BD">
          <w:rPr>
            <w:rStyle w:val="Hyperlink"/>
            <w:spacing w:val="-1"/>
            <w:u w:color="0000FF"/>
          </w:rPr>
          <w:t>zaletak@wcsu.edu</w:t>
        </w:r>
        <w:r w:rsidR="006C7C17">
          <w:rPr>
            <w:color w:val="0000FF"/>
            <w:spacing w:val="-1"/>
            <w:u w:val="single" w:color="0000FF"/>
          </w:rPr>
          <w:fldChar w:fldCharType="end"/>
        </w:r>
      </w:ins>
      <w:del w:id="7" w:author="Jeffrey Jaslow" w:date="2016-10-17T11:10:00Z">
        <w:r w:rsidR="00D012F8">
          <w:fldChar w:fldCharType="begin"/>
        </w:r>
        <w:r w:rsidR="00D012F8">
          <w:delInstrText xml:space="preserve"> HYPERLINK "mailto:kristy.zaleta@gmail.com" \h </w:delInstrText>
        </w:r>
        <w:r w:rsidR="00D012F8">
          <w:fldChar w:fldCharType="separate"/>
        </w:r>
        <w:r>
          <w:rPr>
            <w:color w:val="0000FF"/>
            <w:spacing w:val="-1"/>
            <w:u w:val="single" w:color="0000FF"/>
          </w:rPr>
          <w:delText>kristy.zaleta@gmail.com</w:delText>
        </w:r>
        <w:r w:rsidR="00D012F8">
          <w:rPr>
            <w:color w:val="0000FF"/>
            <w:spacing w:val="-1"/>
            <w:u w:val="single" w:color="0000FF"/>
          </w:rPr>
          <w:fldChar w:fldCharType="end"/>
        </w:r>
      </w:del>
    </w:p>
    <w:p w14:paraId="7BADCA02" w14:textId="77777777" w:rsidR="006B641A" w:rsidRDefault="00B2423D">
      <w:pPr>
        <w:spacing w:before="119"/>
        <w:ind w:left="100" w:right="1514"/>
        <w:rPr>
          <w:rFonts w:ascii="Times New Roman" w:eastAsia="Times New Roman" w:hAnsi="Times New Roman" w:cs="Times New Roman"/>
        </w:rPr>
      </w:pPr>
      <w:r w:rsidRPr="00B2423D">
        <w:rPr>
          <w:rFonts w:ascii="Times New Roman"/>
          <w:b/>
          <w:spacing w:val="-1"/>
        </w:rPr>
        <w:t xml:space="preserve">Professor </w:t>
      </w:r>
      <w:r w:rsidR="00DF1F28">
        <w:rPr>
          <w:rFonts w:ascii="Times New Roman"/>
          <w:b/>
          <w:spacing w:val="-1"/>
        </w:rPr>
        <w:t>Danielle</w:t>
      </w:r>
      <w:r w:rsidR="00DF1F28">
        <w:rPr>
          <w:rFonts w:ascii="Times New Roman"/>
          <w:b/>
        </w:rPr>
        <w:t xml:space="preserve"> </w:t>
      </w:r>
      <w:r w:rsidR="00DF1F28">
        <w:rPr>
          <w:rFonts w:ascii="Times New Roman"/>
          <w:b/>
          <w:spacing w:val="-1"/>
        </w:rPr>
        <w:t>Troetti,</w:t>
      </w:r>
      <w:r w:rsidR="00DF1F28">
        <w:rPr>
          <w:rFonts w:ascii="Times New Roman"/>
          <w:b/>
          <w:spacing w:val="1"/>
        </w:rPr>
        <w:t xml:space="preserve"> </w:t>
      </w:r>
      <w:r w:rsidR="00DF1F28">
        <w:rPr>
          <w:rFonts w:ascii="Times New Roman"/>
          <w:spacing w:val="-1"/>
        </w:rPr>
        <w:t>Secondary</w:t>
      </w:r>
      <w:r w:rsidR="00DF1F28">
        <w:rPr>
          <w:rFonts w:ascii="Times New Roman"/>
          <w:spacing w:val="-3"/>
        </w:rPr>
        <w:t xml:space="preserve"> </w:t>
      </w:r>
      <w:r w:rsidR="00DF1F28">
        <w:rPr>
          <w:rFonts w:ascii="Times New Roman"/>
          <w:spacing w:val="-1"/>
        </w:rPr>
        <w:t>Education</w:t>
      </w:r>
      <w:r w:rsidR="00DF1F28">
        <w:rPr>
          <w:rFonts w:ascii="Times New Roman"/>
        </w:rPr>
        <w:t xml:space="preserve"> </w:t>
      </w:r>
      <w:r w:rsidR="00DF1F28">
        <w:rPr>
          <w:rFonts w:ascii="Times New Roman"/>
          <w:spacing w:val="-1"/>
        </w:rPr>
        <w:t>English</w:t>
      </w:r>
      <w:r w:rsidR="00DF1F28">
        <w:rPr>
          <w:rFonts w:ascii="Times New Roman"/>
          <w:spacing w:val="-2"/>
        </w:rPr>
        <w:t xml:space="preserve"> </w:t>
      </w:r>
      <w:r w:rsidR="00DF1F28">
        <w:rPr>
          <w:rFonts w:ascii="Times New Roman"/>
          <w:spacing w:val="-1"/>
        </w:rPr>
        <w:t>Methods</w:t>
      </w:r>
      <w:r w:rsidR="00DF1F28">
        <w:rPr>
          <w:rFonts w:ascii="Times New Roman"/>
        </w:rPr>
        <w:t xml:space="preserve"> </w:t>
      </w:r>
      <w:r w:rsidR="00DF1F28">
        <w:rPr>
          <w:rFonts w:ascii="Times New Roman"/>
          <w:spacing w:val="-1"/>
        </w:rPr>
        <w:t>Course</w:t>
      </w:r>
      <w:r w:rsidR="00DF1F28">
        <w:rPr>
          <w:rFonts w:ascii="Times New Roman"/>
        </w:rPr>
        <w:t xml:space="preserve"> </w:t>
      </w:r>
      <w:r w:rsidR="00DF1F28">
        <w:rPr>
          <w:rFonts w:ascii="Times New Roman"/>
          <w:spacing w:val="-1"/>
        </w:rPr>
        <w:t>Instructor</w:t>
      </w:r>
      <w:r w:rsidR="00DF1F28">
        <w:rPr>
          <w:rFonts w:ascii="Times New Roman"/>
          <w:spacing w:val="-2"/>
        </w:rPr>
        <w:t xml:space="preserve"> </w:t>
      </w:r>
      <w:r w:rsidR="00DF1F28">
        <w:rPr>
          <w:rFonts w:ascii="Times New Roman"/>
          <w:spacing w:val="-1"/>
        </w:rPr>
        <w:t>(ED447)</w:t>
      </w:r>
      <w:r w:rsidR="00DF1F28">
        <w:rPr>
          <w:rFonts w:ascii="Times New Roman"/>
          <w:spacing w:val="73"/>
        </w:rPr>
        <w:t xml:space="preserve"> </w:t>
      </w:r>
      <w:r w:rsidR="00DF1F28">
        <w:rPr>
          <w:rFonts w:ascii="Times New Roman"/>
          <w:spacing w:val="-1"/>
        </w:rPr>
        <w:t xml:space="preserve">E-mail: </w:t>
      </w:r>
      <w:hyperlink r:id="rId29">
        <w:r w:rsidR="00DF1F28">
          <w:rPr>
            <w:rFonts w:ascii="Times New Roman"/>
            <w:color w:val="0000FF"/>
            <w:spacing w:val="-1"/>
            <w:u w:val="single" w:color="0000FF"/>
          </w:rPr>
          <w:t>troettid@bethel.k12.us.ct</w:t>
        </w:r>
      </w:hyperlink>
    </w:p>
    <w:p w14:paraId="552B9886" w14:textId="74C999FF" w:rsidR="006B641A" w:rsidRDefault="00DF1F28">
      <w:pPr>
        <w:pStyle w:val="BodyText"/>
        <w:spacing w:before="119"/>
        <w:ind w:right="1338"/>
      </w:pPr>
      <w:r>
        <w:rPr>
          <w:b/>
          <w:spacing w:val="-1"/>
        </w:rPr>
        <w:t>Dr.</w:t>
      </w:r>
      <w:r>
        <w:rPr>
          <w:b/>
        </w:rPr>
        <w:t xml:space="preserve"> </w:t>
      </w:r>
      <w:r w:rsidR="00535BCE">
        <w:rPr>
          <w:b/>
        </w:rPr>
        <w:t>Katherine Roe</w:t>
      </w:r>
      <w:r>
        <w:rPr>
          <w:b/>
          <w:spacing w:val="-1"/>
        </w:rPr>
        <w:t>,</w:t>
      </w:r>
      <w:r>
        <w:rPr>
          <w:b/>
        </w:rPr>
        <w:t xml:space="preserve"> </w:t>
      </w:r>
      <w:r>
        <w:rPr>
          <w:spacing w:val="-1"/>
        </w:rPr>
        <w:t>Secondary</w:t>
      </w:r>
      <w:r>
        <w:rPr>
          <w:spacing w:val="-3"/>
        </w:rPr>
        <w:t xml:space="preserve"> </w:t>
      </w:r>
      <w:r>
        <w:rPr>
          <w:spacing w:val="-1"/>
        </w:rPr>
        <w:t>Education</w:t>
      </w:r>
      <w:r>
        <w:t xml:space="preserve"> </w:t>
      </w:r>
      <w:r>
        <w:rPr>
          <w:spacing w:val="-1"/>
        </w:rPr>
        <w:t>Literacy</w:t>
      </w:r>
      <w:r>
        <w:rPr>
          <w:spacing w:val="-3"/>
        </w:rPr>
        <w:t xml:space="preserve"> </w:t>
      </w:r>
      <w:r>
        <w:rPr>
          <w:spacing w:val="-1"/>
        </w:rPr>
        <w:t>Across</w:t>
      </w:r>
      <w:r>
        <w:t xml:space="preserve"> </w:t>
      </w:r>
      <w:r>
        <w:rPr>
          <w:spacing w:val="-1"/>
        </w:rPr>
        <w:t>Content</w:t>
      </w:r>
      <w:r>
        <w:rPr>
          <w:spacing w:val="1"/>
        </w:rPr>
        <w:t xml:space="preserve"> </w:t>
      </w:r>
      <w:r>
        <w:rPr>
          <w:spacing w:val="-1"/>
        </w:rPr>
        <w:t>Course</w:t>
      </w:r>
      <w:r>
        <w:rPr>
          <w:spacing w:val="-2"/>
        </w:rPr>
        <w:t xml:space="preserve"> </w:t>
      </w:r>
      <w:r>
        <w:rPr>
          <w:spacing w:val="-1"/>
        </w:rPr>
        <w:t>Instructor</w:t>
      </w:r>
      <w:r>
        <w:rPr>
          <w:spacing w:val="2"/>
        </w:rPr>
        <w:t xml:space="preserve"> </w:t>
      </w:r>
      <w:r>
        <w:t>(ED</w:t>
      </w:r>
      <w:r>
        <w:rPr>
          <w:spacing w:val="-2"/>
        </w:rPr>
        <w:t xml:space="preserve"> </w:t>
      </w:r>
      <w:r>
        <w:t>440)</w:t>
      </w:r>
      <w:r>
        <w:rPr>
          <w:spacing w:val="59"/>
        </w:rPr>
        <w:t xml:space="preserve"> </w:t>
      </w:r>
      <w:r>
        <w:rPr>
          <w:spacing w:val="-1"/>
        </w:rPr>
        <w:t>E-mail:</w:t>
      </w:r>
      <w:r>
        <w:rPr>
          <w:spacing w:val="1"/>
        </w:rPr>
        <w:t xml:space="preserve"> </w:t>
      </w:r>
      <w:hyperlink r:id="rId30">
        <w:r w:rsidR="00535BCE">
          <w:rPr>
            <w:color w:val="0000FF"/>
            <w:spacing w:val="-1"/>
            <w:u w:val="single" w:color="0000FF"/>
          </w:rPr>
          <w:t>roek@wcsu.edu</w:t>
        </w:r>
      </w:hyperlink>
    </w:p>
    <w:sectPr w:rsidR="006B641A" w:rsidSect="005022BD">
      <w:footerReference w:type="default" r:id="rId31"/>
      <w:pgSz w:w="12240" w:h="15840"/>
      <w:pgMar w:top="1440" w:right="432" w:bottom="1440" w:left="432" w:header="0" w:footer="99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D6DCD" w14:textId="77777777" w:rsidR="00D84D1D" w:rsidRDefault="00D84D1D">
      <w:r>
        <w:separator/>
      </w:r>
    </w:p>
  </w:endnote>
  <w:endnote w:type="continuationSeparator" w:id="0">
    <w:p w14:paraId="1FB1FDB7" w14:textId="77777777" w:rsidR="00D84D1D" w:rsidRDefault="00D84D1D">
      <w:r>
        <w:continuationSeparator/>
      </w:r>
    </w:p>
  </w:endnote>
  <w:endnote w:type="continuationNotice" w:id="1">
    <w:p w14:paraId="7FBE6FF0" w14:textId="77777777" w:rsidR="00D84D1D" w:rsidRDefault="00D84D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1B7C6" w14:textId="77777777" w:rsidR="00D012F8" w:rsidRDefault="00D012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1224F" w14:textId="77777777" w:rsidR="00D012F8" w:rsidRDefault="00D012F8">
    <w:pPr>
      <w:spacing w:line="14" w:lineRule="auto"/>
      <w:rPr>
        <w:sz w:val="20"/>
        <w:szCs w:val="20"/>
      </w:rPr>
    </w:pPr>
    <w:r>
      <w:rPr>
        <w:noProof/>
      </w:rPr>
      <mc:AlternateContent>
        <mc:Choice Requires="wps">
          <w:drawing>
            <wp:anchor distT="0" distB="0" distL="114300" distR="114300" simplePos="0" relativeHeight="503287376" behindDoc="1" locked="0" layoutInCell="1" allowOverlap="1" wp14:anchorId="35F3347C" wp14:editId="4E31476C">
              <wp:simplePos x="0" y="0"/>
              <wp:positionH relativeFrom="page">
                <wp:posOffset>6764020</wp:posOffset>
              </wp:positionH>
              <wp:positionV relativeFrom="page">
                <wp:posOffset>9274175</wp:posOffset>
              </wp:positionV>
              <wp:extent cx="121920" cy="165735"/>
              <wp:effectExtent l="1270"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24302" w14:textId="1A9D3B3B" w:rsidR="00D012F8" w:rsidRDefault="00D012F8">
                          <w:pPr>
                            <w:pStyle w:val="BodyText"/>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4D5940">
                            <w:rPr>
                              <w:rFonts w:ascii="Calibri"/>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F3347C" id="_x0000_t202" coordsize="21600,21600" o:spt="202" path="m,l,21600r21600,l21600,xe">
              <v:stroke joinstyle="miter"/>
              <v:path gradientshapeok="t" o:connecttype="rect"/>
            </v:shapetype>
            <v:shape id="Text Box 3" o:spid="_x0000_s1026" type="#_x0000_t202" style="position:absolute;margin-left:532.6pt;margin-top:730.25pt;width:9.6pt;height:13.05pt;z-index:-2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FbzqwIAAKg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" filled="f" stroked="f">
              <v:textbox inset="0,0,0,0">
                <w:txbxContent>
                  <w:p w14:paraId="62624302" w14:textId="1A9D3B3B" w:rsidR="00D012F8" w:rsidRDefault="00D012F8">
                    <w:pPr>
                      <w:pStyle w:val="BodyText"/>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4D5940">
                      <w:rPr>
                        <w:rFonts w:ascii="Calibri"/>
                        <w:noProof/>
                      </w:rPr>
                      <w:t>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5D3ED" w14:textId="77777777" w:rsidR="00D012F8" w:rsidRDefault="00D012F8">
    <w:pPr>
      <w:spacing w:line="14" w:lineRule="auto"/>
      <w:rPr>
        <w:sz w:val="20"/>
        <w:szCs w:val="20"/>
      </w:rPr>
    </w:pPr>
    <w:r>
      <w:rPr>
        <w:noProof/>
      </w:rPr>
      <mc:AlternateContent>
        <mc:Choice Requires="wps">
          <w:drawing>
            <wp:anchor distT="0" distB="0" distL="114300" distR="114300" simplePos="0" relativeHeight="503287424" behindDoc="1" locked="0" layoutInCell="1" allowOverlap="1" wp14:anchorId="538DD3EC" wp14:editId="0307EED6">
              <wp:simplePos x="0" y="0"/>
              <wp:positionH relativeFrom="page">
                <wp:posOffset>6692265</wp:posOffset>
              </wp:positionH>
              <wp:positionV relativeFrom="page">
                <wp:posOffset>9274175</wp:posOffset>
              </wp:positionV>
              <wp:extent cx="1943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07F7A" w14:textId="11CB525C" w:rsidR="00D012F8" w:rsidRDefault="00D012F8">
                          <w:pPr>
                            <w:pStyle w:val="BodyText"/>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4D5940">
                            <w:rPr>
                              <w:rFonts w:ascii="Calibri"/>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8DD3EC" id="_x0000_t202" coordsize="21600,21600" o:spt="202" path="m,l,21600r21600,l21600,xe">
              <v:stroke joinstyle="miter"/>
              <v:path gradientshapeok="t" o:connecttype="rect"/>
            </v:shapetype>
            <v:shape id="Text Box 1" o:spid="_x0000_s1027" type="#_x0000_t202" style="position:absolute;margin-left:526.95pt;margin-top:730.25pt;width:15.3pt;height:13.05pt;z-index:-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" filled="f" stroked="f">
              <v:textbox inset="0,0,0,0">
                <w:txbxContent>
                  <w:p w14:paraId="2E107F7A" w14:textId="11CB525C" w:rsidR="00D012F8" w:rsidRDefault="00D012F8">
                    <w:pPr>
                      <w:pStyle w:val="BodyText"/>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4D5940">
                      <w:rPr>
                        <w:rFonts w:ascii="Calibri"/>
                        <w:noProof/>
                      </w:rPr>
                      <w:t>19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7019E" w14:textId="77777777" w:rsidR="00D84D1D" w:rsidRDefault="00D84D1D">
      <w:r>
        <w:separator/>
      </w:r>
    </w:p>
  </w:footnote>
  <w:footnote w:type="continuationSeparator" w:id="0">
    <w:p w14:paraId="3475F97B" w14:textId="77777777" w:rsidR="00D84D1D" w:rsidRDefault="00D84D1D">
      <w:r>
        <w:continuationSeparator/>
      </w:r>
    </w:p>
  </w:footnote>
  <w:footnote w:type="continuationNotice" w:id="1">
    <w:p w14:paraId="2A8F7042" w14:textId="77777777" w:rsidR="00D84D1D" w:rsidRDefault="00D84D1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510A1" w14:textId="77777777" w:rsidR="00D012F8" w:rsidRDefault="00D012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5BD1"/>
    <w:multiLevelType w:val="hybridMultilevel"/>
    <w:tmpl w:val="75942404"/>
    <w:lvl w:ilvl="0" w:tplc="FFD884C4">
      <w:start w:val="1"/>
      <w:numFmt w:val="bullet"/>
      <w:lvlText w:val=""/>
      <w:lvlJc w:val="left"/>
      <w:pPr>
        <w:ind w:left="822" w:hanging="360"/>
      </w:pPr>
      <w:rPr>
        <w:rFonts w:ascii="Symbol" w:eastAsia="Symbol" w:hAnsi="Symbol" w:hint="default"/>
        <w:w w:val="99"/>
        <w:sz w:val="20"/>
        <w:szCs w:val="20"/>
      </w:rPr>
    </w:lvl>
    <w:lvl w:ilvl="1" w:tplc="D00C029E">
      <w:start w:val="1"/>
      <w:numFmt w:val="bullet"/>
      <w:lvlText w:val="•"/>
      <w:lvlJc w:val="left"/>
      <w:pPr>
        <w:ind w:left="1461" w:hanging="360"/>
      </w:pPr>
      <w:rPr>
        <w:rFonts w:hint="default"/>
      </w:rPr>
    </w:lvl>
    <w:lvl w:ilvl="2" w:tplc="D35E4A7E">
      <w:start w:val="1"/>
      <w:numFmt w:val="bullet"/>
      <w:lvlText w:val="•"/>
      <w:lvlJc w:val="left"/>
      <w:pPr>
        <w:ind w:left="2099" w:hanging="360"/>
      </w:pPr>
      <w:rPr>
        <w:rFonts w:hint="default"/>
      </w:rPr>
    </w:lvl>
    <w:lvl w:ilvl="3" w:tplc="5310DCBC">
      <w:start w:val="1"/>
      <w:numFmt w:val="bullet"/>
      <w:lvlText w:val="•"/>
      <w:lvlJc w:val="left"/>
      <w:pPr>
        <w:ind w:left="2738" w:hanging="360"/>
      </w:pPr>
      <w:rPr>
        <w:rFonts w:hint="default"/>
      </w:rPr>
    </w:lvl>
    <w:lvl w:ilvl="4" w:tplc="96D88AE6">
      <w:start w:val="1"/>
      <w:numFmt w:val="bullet"/>
      <w:lvlText w:val="•"/>
      <w:lvlJc w:val="left"/>
      <w:pPr>
        <w:ind w:left="3376" w:hanging="360"/>
      </w:pPr>
      <w:rPr>
        <w:rFonts w:hint="default"/>
      </w:rPr>
    </w:lvl>
    <w:lvl w:ilvl="5" w:tplc="394A4B60">
      <w:start w:val="1"/>
      <w:numFmt w:val="bullet"/>
      <w:lvlText w:val="•"/>
      <w:lvlJc w:val="left"/>
      <w:pPr>
        <w:ind w:left="4014" w:hanging="360"/>
      </w:pPr>
      <w:rPr>
        <w:rFonts w:hint="default"/>
      </w:rPr>
    </w:lvl>
    <w:lvl w:ilvl="6" w:tplc="1D580644">
      <w:start w:val="1"/>
      <w:numFmt w:val="bullet"/>
      <w:lvlText w:val="•"/>
      <w:lvlJc w:val="left"/>
      <w:pPr>
        <w:ind w:left="4653" w:hanging="360"/>
      </w:pPr>
      <w:rPr>
        <w:rFonts w:hint="default"/>
      </w:rPr>
    </w:lvl>
    <w:lvl w:ilvl="7" w:tplc="D6483D96">
      <w:start w:val="1"/>
      <w:numFmt w:val="bullet"/>
      <w:lvlText w:val="•"/>
      <w:lvlJc w:val="left"/>
      <w:pPr>
        <w:ind w:left="5291" w:hanging="360"/>
      </w:pPr>
      <w:rPr>
        <w:rFonts w:hint="default"/>
      </w:rPr>
    </w:lvl>
    <w:lvl w:ilvl="8" w:tplc="177C62A8">
      <w:start w:val="1"/>
      <w:numFmt w:val="bullet"/>
      <w:lvlText w:val="•"/>
      <w:lvlJc w:val="left"/>
      <w:pPr>
        <w:ind w:left="5930" w:hanging="360"/>
      </w:pPr>
      <w:rPr>
        <w:rFonts w:hint="default"/>
      </w:rPr>
    </w:lvl>
  </w:abstractNum>
  <w:abstractNum w:abstractNumId="1" w15:restartNumberingAfterBreak="0">
    <w:nsid w:val="021C2CCA"/>
    <w:multiLevelType w:val="hybridMultilevel"/>
    <w:tmpl w:val="205853CA"/>
    <w:lvl w:ilvl="0" w:tplc="E73EFAAA">
      <w:start w:val="1"/>
      <w:numFmt w:val="bullet"/>
      <w:lvlText w:val=""/>
      <w:lvlJc w:val="left"/>
      <w:pPr>
        <w:ind w:left="822" w:hanging="360"/>
      </w:pPr>
      <w:rPr>
        <w:rFonts w:ascii="Symbol" w:eastAsia="Symbol" w:hAnsi="Symbol" w:hint="default"/>
        <w:w w:val="99"/>
        <w:sz w:val="20"/>
        <w:szCs w:val="20"/>
      </w:rPr>
    </w:lvl>
    <w:lvl w:ilvl="1" w:tplc="F7A2A860">
      <w:start w:val="1"/>
      <w:numFmt w:val="bullet"/>
      <w:lvlText w:val="•"/>
      <w:lvlJc w:val="left"/>
      <w:pPr>
        <w:ind w:left="1461" w:hanging="360"/>
      </w:pPr>
      <w:rPr>
        <w:rFonts w:hint="default"/>
      </w:rPr>
    </w:lvl>
    <w:lvl w:ilvl="2" w:tplc="EA36CDC2">
      <w:start w:val="1"/>
      <w:numFmt w:val="bullet"/>
      <w:lvlText w:val="•"/>
      <w:lvlJc w:val="left"/>
      <w:pPr>
        <w:ind w:left="2099" w:hanging="360"/>
      </w:pPr>
      <w:rPr>
        <w:rFonts w:hint="default"/>
      </w:rPr>
    </w:lvl>
    <w:lvl w:ilvl="3" w:tplc="384ABEAC">
      <w:start w:val="1"/>
      <w:numFmt w:val="bullet"/>
      <w:lvlText w:val="•"/>
      <w:lvlJc w:val="left"/>
      <w:pPr>
        <w:ind w:left="2738" w:hanging="360"/>
      </w:pPr>
      <w:rPr>
        <w:rFonts w:hint="default"/>
      </w:rPr>
    </w:lvl>
    <w:lvl w:ilvl="4" w:tplc="786E7184">
      <w:start w:val="1"/>
      <w:numFmt w:val="bullet"/>
      <w:lvlText w:val="•"/>
      <w:lvlJc w:val="left"/>
      <w:pPr>
        <w:ind w:left="3376" w:hanging="360"/>
      </w:pPr>
      <w:rPr>
        <w:rFonts w:hint="default"/>
      </w:rPr>
    </w:lvl>
    <w:lvl w:ilvl="5" w:tplc="362A5842">
      <w:start w:val="1"/>
      <w:numFmt w:val="bullet"/>
      <w:lvlText w:val="•"/>
      <w:lvlJc w:val="left"/>
      <w:pPr>
        <w:ind w:left="4014" w:hanging="360"/>
      </w:pPr>
      <w:rPr>
        <w:rFonts w:hint="default"/>
      </w:rPr>
    </w:lvl>
    <w:lvl w:ilvl="6" w:tplc="4EBC013C">
      <w:start w:val="1"/>
      <w:numFmt w:val="bullet"/>
      <w:lvlText w:val="•"/>
      <w:lvlJc w:val="left"/>
      <w:pPr>
        <w:ind w:left="4653" w:hanging="360"/>
      </w:pPr>
      <w:rPr>
        <w:rFonts w:hint="default"/>
      </w:rPr>
    </w:lvl>
    <w:lvl w:ilvl="7" w:tplc="BEAC4F96">
      <w:start w:val="1"/>
      <w:numFmt w:val="bullet"/>
      <w:lvlText w:val="•"/>
      <w:lvlJc w:val="left"/>
      <w:pPr>
        <w:ind w:left="5291" w:hanging="360"/>
      </w:pPr>
      <w:rPr>
        <w:rFonts w:hint="default"/>
      </w:rPr>
    </w:lvl>
    <w:lvl w:ilvl="8" w:tplc="C554DE0C">
      <w:start w:val="1"/>
      <w:numFmt w:val="bullet"/>
      <w:lvlText w:val="•"/>
      <w:lvlJc w:val="left"/>
      <w:pPr>
        <w:ind w:left="5930" w:hanging="360"/>
      </w:pPr>
      <w:rPr>
        <w:rFonts w:hint="default"/>
      </w:rPr>
    </w:lvl>
  </w:abstractNum>
  <w:abstractNum w:abstractNumId="2" w15:restartNumberingAfterBreak="0">
    <w:nsid w:val="025F2774"/>
    <w:multiLevelType w:val="hybridMultilevel"/>
    <w:tmpl w:val="79BA4A58"/>
    <w:lvl w:ilvl="0" w:tplc="98DCADA4">
      <w:start w:val="1"/>
      <w:numFmt w:val="bullet"/>
      <w:lvlText w:val=""/>
      <w:lvlJc w:val="left"/>
      <w:pPr>
        <w:ind w:left="822" w:hanging="360"/>
      </w:pPr>
      <w:rPr>
        <w:rFonts w:ascii="Symbol" w:eastAsia="Symbol" w:hAnsi="Symbol" w:hint="default"/>
        <w:w w:val="99"/>
        <w:sz w:val="20"/>
        <w:szCs w:val="20"/>
      </w:rPr>
    </w:lvl>
    <w:lvl w:ilvl="1" w:tplc="F7C4B02C">
      <w:start w:val="1"/>
      <w:numFmt w:val="bullet"/>
      <w:lvlText w:val="•"/>
      <w:lvlJc w:val="left"/>
      <w:pPr>
        <w:ind w:left="1461" w:hanging="360"/>
      </w:pPr>
      <w:rPr>
        <w:rFonts w:hint="default"/>
      </w:rPr>
    </w:lvl>
    <w:lvl w:ilvl="2" w:tplc="0C0C91EC">
      <w:start w:val="1"/>
      <w:numFmt w:val="bullet"/>
      <w:lvlText w:val="•"/>
      <w:lvlJc w:val="left"/>
      <w:pPr>
        <w:ind w:left="2099" w:hanging="360"/>
      </w:pPr>
      <w:rPr>
        <w:rFonts w:hint="default"/>
      </w:rPr>
    </w:lvl>
    <w:lvl w:ilvl="3" w:tplc="7A36DE50">
      <w:start w:val="1"/>
      <w:numFmt w:val="bullet"/>
      <w:lvlText w:val="•"/>
      <w:lvlJc w:val="left"/>
      <w:pPr>
        <w:ind w:left="2738" w:hanging="360"/>
      </w:pPr>
      <w:rPr>
        <w:rFonts w:hint="default"/>
      </w:rPr>
    </w:lvl>
    <w:lvl w:ilvl="4" w:tplc="38AEFAA8">
      <w:start w:val="1"/>
      <w:numFmt w:val="bullet"/>
      <w:lvlText w:val="•"/>
      <w:lvlJc w:val="left"/>
      <w:pPr>
        <w:ind w:left="3376" w:hanging="360"/>
      </w:pPr>
      <w:rPr>
        <w:rFonts w:hint="default"/>
      </w:rPr>
    </w:lvl>
    <w:lvl w:ilvl="5" w:tplc="88549530">
      <w:start w:val="1"/>
      <w:numFmt w:val="bullet"/>
      <w:lvlText w:val="•"/>
      <w:lvlJc w:val="left"/>
      <w:pPr>
        <w:ind w:left="4014" w:hanging="360"/>
      </w:pPr>
      <w:rPr>
        <w:rFonts w:hint="default"/>
      </w:rPr>
    </w:lvl>
    <w:lvl w:ilvl="6" w:tplc="D0CA7B70">
      <w:start w:val="1"/>
      <w:numFmt w:val="bullet"/>
      <w:lvlText w:val="•"/>
      <w:lvlJc w:val="left"/>
      <w:pPr>
        <w:ind w:left="4653" w:hanging="360"/>
      </w:pPr>
      <w:rPr>
        <w:rFonts w:hint="default"/>
      </w:rPr>
    </w:lvl>
    <w:lvl w:ilvl="7" w:tplc="0AFA6260">
      <w:start w:val="1"/>
      <w:numFmt w:val="bullet"/>
      <w:lvlText w:val="•"/>
      <w:lvlJc w:val="left"/>
      <w:pPr>
        <w:ind w:left="5291" w:hanging="360"/>
      </w:pPr>
      <w:rPr>
        <w:rFonts w:hint="default"/>
      </w:rPr>
    </w:lvl>
    <w:lvl w:ilvl="8" w:tplc="9CB0B59A">
      <w:start w:val="1"/>
      <w:numFmt w:val="bullet"/>
      <w:lvlText w:val="•"/>
      <w:lvlJc w:val="left"/>
      <w:pPr>
        <w:ind w:left="5930" w:hanging="360"/>
      </w:pPr>
      <w:rPr>
        <w:rFonts w:hint="default"/>
      </w:rPr>
    </w:lvl>
  </w:abstractNum>
  <w:abstractNum w:abstractNumId="3" w15:restartNumberingAfterBreak="0">
    <w:nsid w:val="079A5C6F"/>
    <w:multiLevelType w:val="hybridMultilevel"/>
    <w:tmpl w:val="9726F88E"/>
    <w:lvl w:ilvl="0" w:tplc="2AAA2004">
      <w:start w:val="1"/>
      <w:numFmt w:val="bullet"/>
      <w:lvlText w:val=""/>
      <w:lvlJc w:val="left"/>
      <w:pPr>
        <w:ind w:left="822" w:hanging="360"/>
      </w:pPr>
      <w:rPr>
        <w:rFonts w:ascii="Symbol" w:eastAsia="Symbol" w:hAnsi="Symbol" w:hint="default"/>
        <w:w w:val="99"/>
        <w:sz w:val="20"/>
        <w:szCs w:val="20"/>
      </w:rPr>
    </w:lvl>
    <w:lvl w:ilvl="1" w:tplc="B808A4E4">
      <w:start w:val="1"/>
      <w:numFmt w:val="bullet"/>
      <w:lvlText w:val="•"/>
      <w:lvlJc w:val="left"/>
      <w:pPr>
        <w:ind w:left="1461" w:hanging="360"/>
      </w:pPr>
      <w:rPr>
        <w:rFonts w:hint="default"/>
      </w:rPr>
    </w:lvl>
    <w:lvl w:ilvl="2" w:tplc="62D02528">
      <w:start w:val="1"/>
      <w:numFmt w:val="bullet"/>
      <w:lvlText w:val="•"/>
      <w:lvlJc w:val="left"/>
      <w:pPr>
        <w:ind w:left="2099" w:hanging="360"/>
      </w:pPr>
      <w:rPr>
        <w:rFonts w:hint="default"/>
      </w:rPr>
    </w:lvl>
    <w:lvl w:ilvl="3" w:tplc="C6A40CC4">
      <w:start w:val="1"/>
      <w:numFmt w:val="bullet"/>
      <w:lvlText w:val="•"/>
      <w:lvlJc w:val="left"/>
      <w:pPr>
        <w:ind w:left="2738" w:hanging="360"/>
      </w:pPr>
      <w:rPr>
        <w:rFonts w:hint="default"/>
      </w:rPr>
    </w:lvl>
    <w:lvl w:ilvl="4" w:tplc="3D86B3B4">
      <w:start w:val="1"/>
      <w:numFmt w:val="bullet"/>
      <w:lvlText w:val="•"/>
      <w:lvlJc w:val="left"/>
      <w:pPr>
        <w:ind w:left="3376" w:hanging="360"/>
      </w:pPr>
      <w:rPr>
        <w:rFonts w:hint="default"/>
      </w:rPr>
    </w:lvl>
    <w:lvl w:ilvl="5" w:tplc="6F3A7328">
      <w:start w:val="1"/>
      <w:numFmt w:val="bullet"/>
      <w:lvlText w:val="•"/>
      <w:lvlJc w:val="left"/>
      <w:pPr>
        <w:ind w:left="4014" w:hanging="360"/>
      </w:pPr>
      <w:rPr>
        <w:rFonts w:hint="default"/>
      </w:rPr>
    </w:lvl>
    <w:lvl w:ilvl="6" w:tplc="5DAAD892">
      <w:start w:val="1"/>
      <w:numFmt w:val="bullet"/>
      <w:lvlText w:val="•"/>
      <w:lvlJc w:val="left"/>
      <w:pPr>
        <w:ind w:left="4653" w:hanging="360"/>
      </w:pPr>
      <w:rPr>
        <w:rFonts w:hint="default"/>
      </w:rPr>
    </w:lvl>
    <w:lvl w:ilvl="7" w:tplc="05B43C1A">
      <w:start w:val="1"/>
      <w:numFmt w:val="bullet"/>
      <w:lvlText w:val="•"/>
      <w:lvlJc w:val="left"/>
      <w:pPr>
        <w:ind w:left="5291" w:hanging="360"/>
      </w:pPr>
      <w:rPr>
        <w:rFonts w:hint="default"/>
      </w:rPr>
    </w:lvl>
    <w:lvl w:ilvl="8" w:tplc="4308F684">
      <w:start w:val="1"/>
      <w:numFmt w:val="bullet"/>
      <w:lvlText w:val="•"/>
      <w:lvlJc w:val="left"/>
      <w:pPr>
        <w:ind w:left="5930" w:hanging="360"/>
      </w:pPr>
      <w:rPr>
        <w:rFonts w:hint="default"/>
      </w:rPr>
    </w:lvl>
  </w:abstractNum>
  <w:abstractNum w:abstractNumId="4" w15:restartNumberingAfterBreak="0">
    <w:nsid w:val="0F601498"/>
    <w:multiLevelType w:val="hybridMultilevel"/>
    <w:tmpl w:val="9476DD42"/>
    <w:lvl w:ilvl="0" w:tplc="C6B459B8">
      <w:start w:val="1"/>
      <w:numFmt w:val="bullet"/>
      <w:lvlText w:val="•"/>
      <w:lvlJc w:val="left"/>
      <w:pPr>
        <w:ind w:left="822" w:hanging="360"/>
      </w:pPr>
      <w:rPr>
        <w:rFonts w:ascii="Times New Roman" w:eastAsia="Times New Roman" w:hAnsi="Times New Roman" w:hint="default"/>
        <w:w w:val="99"/>
        <w:sz w:val="20"/>
        <w:szCs w:val="20"/>
      </w:rPr>
    </w:lvl>
    <w:lvl w:ilvl="1" w:tplc="43A225D2">
      <w:start w:val="1"/>
      <w:numFmt w:val="bullet"/>
      <w:lvlText w:val="•"/>
      <w:lvlJc w:val="left"/>
      <w:pPr>
        <w:ind w:left="1461" w:hanging="360"/>
      </w:pPr>
      <w:rPr>
        <w:rFonts w:hint="default"/>
      </w:rPr>
    </w:lvl>
    <w:lvl w:ilvl="2" w:tplc="2E56E804">
      <w:start w:val="1"/>
      <w:numFmt w:val="bullet"/>
      <w:lvlText w:val="•"/>
      <w:lvlJc w:val="left"/>
      <w:pPr>
        <w:ind w:left="2099" w:hanging="360"/>
      </w:pPr>
      <w:rPr>
        <w:rFonts w:hint="default"/>
      </w:rPr>
    </w:lvl>
    <w:lvl w:ilvl="3" w:tplc="9296EC9A">
      <w:start w:val="1"/>
      <w:numFmt w:val="bullet"/>
      <w:lvlText w:val="•"/>
      <w:lvlJc w:val="left"/>
      <w:pPr>
        <w:ind w:left="2738" w:hanging="360"/>
      </w:pPr>
      <w:rPr>
        <w:rFonts w:hint="default"/>
      </w:rPr>
    </w:lvl>
    <w:lvl w:ilvl="4" w:tplc="83CC93FC">
      <w:start w:val="1"/>
      <w:numFmt w:val="bullet"/>
      <w:lvlText w:val="•"/>
      <w:lvlJc w:val="left"/>
      <w:pPr>
        <w:ind w:left="3376" w:hanging="360"/>
      </w:pPr>
      <w:rPr>
        <w:rFonts w:hint="default"/>
      </w:rPr>
    </w:lvl>
    <w:lvl w:ilvl="5" w:tplc="CE647F02">
      <w:start w:val="1"/>
      <w:numFmt w:val="bullet"/>
      <w:lvlText w:val="•"/>
      <w:lvlJc w:val="left"/>
      <w:pPr>
        <w:ind w:left="4014" w:hanging="360"/>
      </w:pPr>
      <w:rPr>
        <w:rFonts w:hint="default"/>
      </w:rPr>
    </w:lvl>
    <w:lvl w:ilvl="6" w:tplc="F3A0C08C">
      <w:start w:val="1"/>
      <w:numFmt w:val="bullet"/>
      <w:lvlText w:val="•"/>
      <w:lvlJc w:val="left"/>
      <w:pPr>
        <w:ind w:left="4653" w:hanging="360"/>
      </w:pPr>
      <w:rPr>
        <w:rFonts w:hint="default"/>
      </w:rPr>
    </w:lvl>
    <w:lvl w:ilvl="7" w:tplc="5A9A372A">
      <w:start w:val="1"/>
      <w:numFmt w:val="bullet"/>
      <w:lvlText w:val="•"/>
      <w:lvlJc w:val="left"/>
      <w:pPr>
        <w:ind w:left="5291" w:hanging="360"/>
      </w:pPr>
      <w:rPr>
        <w:rFonts w:hint="default"/>
      </w:rPr>
    </w:lvl>
    <w:lvl w:ilvl="8" w:tplc="BF6C44D0">
      <w:start w:val="1"/>
      <w:numFmt w:val="bullet"/>
      <w:lvlText w:val="•"/>
      <w:lvlJc w:val="left"/>
      <w:pPr>
        <w:ind w:left="5930" w:hanging="360"/>
      </w:pPr>
      <w:rPr>
        <w:rFonts w:hint="default"/>
      </w:rPr>
    </w:lvl>
  </w:abstractNum>
  <w:abstractNum w:abstractNumId="5" w15:restartNumberingAfterBreak="0">
    <w:nsid w:val="1A7367B1"/>
    <w:multiLevelType w:val="hybridMultilevel"/>
    <w:tmpl w:val="6D8C09A4"/>
    <w:lvl w:ilvl="0" w:tplc="47EC9766">
      <w:start w:val="1"/>
      <w:numFmt w:val="bullet"/>
      <w:lvlText w:val=""/>
      <w:lvlJc w:val="left"/>
      <w:pPr>
        <w:ind w:left="822" w:hanging="360"/>
      </w:pPr>
      <w:rPr>
        <w:rFonts w:ascii="Symbol" w:eastAsia="Symbol" w:hAnsi="Symbol" w:hint="default"/>
        <w:w w:val="99"/>
        <w:sz w:val="20"/>
        <w:szCs w:val="20"/>
      </w:rPr>
    </w:lvl>
    <w:lvl w:ilvl="1" w:tplc="88024126">
      <w:start w:val="1"/>
      <w:numFmt w:val="bullet"/>
      <w:lvlText w:val="•"/>
      <w:lvlJc w:val="left"/>
      <w:pPr>
        <w:ind w:left="1461" w:hanging="360"/>
      </w:pPr>
      <w:rPr>
        <w:rFonts w:hint="default"/>
      </w:rPr>
    </w:lvl>
    <w:lvl w:ilvl="2" w:tplc="DF626002">
      <w:start w:val="1"/>
      <w:numFmt w:val="bullet"/>
      <w:lvlText w:val="•"/>
      <w:lvlJc w:val="left"/>
      <w:pPr>
        <w:ind w:left="2099" w:hanging="360"/>
      </w:pPr>
      <w:rPr>
        <w:rFonts w:hint="default"/>
      </w:rPr>
    </w:lvl>
    <w:lvl w:ilvl="3" w:tplc="C6BA4BE4">
      <w:start w:val="1"/>
      <w:numFmt w:val="bullet"/>
      <w:lvlText w:val="•"/>
      <w:lvlJc w:val="left"/>
      <w:pPr>
        <w:ind w:left="2738" w:hanging="360"/>
      </w:pPr>
      <w:rPr>
        <w:rFonts w:hint="default"/>
      </w:rPr>
    </w:lvl>
    <w:lvl w:ilvl="4" w:tplc="C16259BE">
      <w:start w:val="1"/>
      <w:numFmt w:val="bullet"/>
      <w:lvlText w:val="•"/>
      <w:lvlJc w:val="left"/>
      <w:pPr>
        <w:ind w:left="3376" w:hanging="360"/>
      </w:pPr>
      <w:rPr>
        <w:rFonts w:hint="default"/>
      </w:rPr>
    </w:lvl>
    <w:lvl w:ilvl="5" w:tplc="261A1C28">
      <w:start w:val="1"/>
      <w:numFmt w:val="bullet"/>
      <w:lvlText w:val="•"/>
      <w:lvlJc w:val="left"/>
      <w:pPr>
        <w:ind w:left="4014" w:hanging="360"/>
      </w:pPr>
      <w:rPr>
        <w:rFonts w:hint="default"/>
      </w:rPr>
    </w:lvl>
    <w:lvl w:ilvl="6" w:tplc="7D1292E0">
      <w:start w:val="1"/>
      <w:numFmt w:val="bullet"/>
      <w:lvlText w:val="•"/>
      <w:lvlJc w:val="left"/>
      <w:pPr>
        <w:ind w:left="4653" w:hanging="360"/>
      </w:pPr>
      <w:rPr>
        <w:rFonts w:hint="default"/>
      </w:rPr>
    </w:lvl>
    <w:lvl w:ilvl="7" w:tplc="4644FEF8">
      <w:start w:val="1"/>
      <w:numFmt w:val="bullet"/>
      <w:lvlText w:val="•"/>
      <w:lvlJc w:val="left"/>
      <w:pPr>
        <w:ind w:left="5291" w:hanging="360"/>
      </w:pPr>
      <w:rPr>
        <w:rFonts w:hint="default"/>
      </w:rPr>
    </w:lvl>
    <w:lvl w:ilvl="8" w:tplc="1A101C14">
      <w:start w:val="1"/>
      <w:numFmt w:val="bullet"/>
      <w:lvlText w:val="•"/>
      <w:lvlJc w:val="left"/>
      <w:pPr>
        <w:ind w:left="5930" w:hanging="360"/>
      </w:pPr>
      <w:rPr>
        <w:rFonts w:hint="default"/>
      </w:rPr>
    </w:lvl>
  </w:abstractNum>
  <w:abstractNum w:abstractNumId="6" w15:restartNumberingAfterBreak="0">
    <w:nsid w:val="1BD03A90"/>
    <w:multiLevelType w:val="hybridMultilevel"/>
    <w:tmpl w:val="B3E60682"/>
    <w:lvl w:ilvl="0" w:tplc="177C53EA">
      <w:start w:val="1"/>
      <w:numFmt w:val="bullet"/>
      <w:lvlText w:val=""/>
      <w:lvlJc w:val="left"/>
      <w:pPr>
        <w:ind w:left="822" w:hanging="360"/>
      </w:pPr>
      <w:rPr>
        <w:rFonts w:ascii="Symbol" w:eastAsia="Symbol" w:hAnsi="Symbol" w:hint="default"/>
        <w:w w:val="99"/>
        <w:sz w:val="20"/>
        <w:szCs w:val="20"/>
      </w:rPr>
    </w:lvl>
    <w:lvl w:ilvl="1" w:tplc="CE4E021A">
      <w:start w:val="1"/>
      <w:numFmt w:val="bullet"/>
      <w:lvlText w:val="•"/>
      <w:lvlJc w:val="left"/>
      <w:pPr>
        <w:ind w:left="1461" w:hanging="360"/>
      </w:pPr>
      <w:rPr>
        <w:rFonts w:hint="default"/>
      </w:rPr>
    </w:lvl>
    <w:lvl w:ilvl="2" w:tplc="22BA8202">
      <w:start w:val="1"/>
      <w:numFmt w:val="bullet"/>
      <w:lvlText w:val="•"/>
      <w:lvlJc w:val="left"/>
      <w:pPr>
        <w:ind w:left="2099" w:hanging="360"/>
      </w:pPr>
      <w:rPr>
        <w:rFonts w:hint="default"/>
      </w:rPr>
    </w:lvl>
    <w:lvl w:ilvl="3" w:tplc="07102CCE">
      <w:start w:val="1"/>
      <w:numFmt w:val="bullet"/>
      <w:lvlText w:val="•"/>
      <w:lvlJc w:val="left"/>
      <w:pPr>
        <w:ind w:left="2738" w:hanging="360"/>
      </w:pPr>
      <w:rPr>
        <w:rFonts w:hint="default"/>
      </w:rPr>
    </w:lvl>
    <w:lvl w:ilvl="4" w:tplc="5E6E18D2">
      <w:start w:val="1"/>
      <w:numFmt w:val="bullet"/>
      <w:lvlText w:val="•"/>
      <w:lvlJc w:val="left"/>
      <w:pPr>
        <w:ind w:left="3376" w:hanging="360"/>
      </w:pPr>
      <w:rPr>
        <w:rFonts w:hint="default"/>
      </w:rPr>
    </w:lvl>
    <w:lvl w:ilvl="5" w:tplc="8D660B68">
      <w:start w:val="1"/>
      <w:numFmt w:val="bullet"/>
      <w:lvlText w:val="•"/>
      <w:lvlJc w:val="left"/>
      <w:pPr>
        <w:ind w:left="4014" w:hanging="360"/>
      </w:pPr>
      <w:rPr>
        <w:rFonts w:hint="default"/>
      </w:rPr>
    </w:lvl>
    <w:lvl w:ilvl="6" w:tplc="D234A0AE">
      <w:start w:val="1"/>
      <w:numFmt w:val="bullet"/>
      <w:lvlText w:val="•"/>
      <w:lvlJc w:val="left"/>
      <w:pPr>
        <w:ind w:left="4653" w:hanging="360"/>
      </w:pPr>
      <w:rPr>
        <w:rFonts w:hint="default"/>
      </w:rPr>
    </w:lvl>
    <w:lvl w:ilvl="7" w:tplc="D6D40A40">
      <w:start w:val="1"/>
      <w:numFmt w:val="bullet"/>
      <w:lvlText w:val="•"/>
      <w:lvlJc w:val="left"/>
      <w:pPr>
        <w:ind w:left="5291" w:hanging="360"/>
      </w:pPr>
      <w:rPr>
        <w:rFonts w:hint="default"/>
      </w:rPr>
    </w:lvl>
    <w:lvl w:ilvl="8" w:tplc="986CCB8E">
      <w:start w:val="1"/>
      <w:numFmt w:val="bullet"/>
      <w:lvlText w:val="•"/>
      <w:lvlJc w:val="left"/>
      <w:pPr>
        <w:ind w:left="5930" w:hanging="360"/>
      </w:pPr>
      <w:rPr>
        <w:rFonts w:hint="default"/>
      </w:rPr>
    </w:lvl>
  </w:abstractNum>
  <w:abstractNum w:abstractNumId="7" w15:restartNumberingAfterBreak="0">
    <w:nsid w:val="1E2B7D02"/>
    <w:multiLevelType w:val="hybridMultilevel"/>
    <w:tmpl w:val="EFA29C7E"/>
    <w:lvl w:ilvl="0" w:tplc="3A5434B8">
      <w:start w:val="1"/>
      <w:numFmt w:val="bullet"/>
      <w:lvlText w:val=""/>
      <w:lvlJc w:val="left"/>
      <w:pPr>
        <w:ind w:left="822" w:hanging="360"/>
      </w:pPr>
      <w:rPr>
        <w:rFonts w:ascii="Symbol" w:eastAsia="Symbol" w:hAnsi="Symbol" w:hint="default"/>
        <w:w w:val="99"/>
        <w:sz w:val="20"/>
        <w:szCs w:val="20"/>
      </w:rPr>
    </w:lvl>
    <w:lvl w:ilvl="1" w:tplc="CA7810B0">
      <w:start w:val="1"/>
      <w:numFmt w:val="bullet"/>
      <w:lvlText w:val="•"/>
      <w:lvlJc w:val="left"/>
      <w:pPr>
        <w:ind w:left="1461" w:hanging="360"/>
      </w:pPr>
      <w:rPr>
        <w:rFonts w:hint="default"/>
      </w:rPr>
    </w:lvl>
    <w:lvl w:ilvl="2" w:tplc="7A5A316E">
      <w:start w:val="1"/>
      <w:numFmt w:val="bullet"/>
      <w:lvlText w:val="•"/>
      <w:lvlJc w:val="left"/>
      <w:pPr>
        <w:ind w:left="2099" w:hanging="360"/>
      </w:pPr>
      <w:rPr>
        <w:rFonts w:hint="default"/>
      </w:rPr>
    </w:lvl>
    <w:lvl w:ilvl="3" w:tplc="BA34E33E">
      <w:start w:val="1"/>
      <w:numFmt w:val="bullet"/>
      <w:lvlText w:val="•"/>
      <w:lvlJc w:val="left"/>
      <w:pPr>
        <w:ind w:left="2738" w:hanging="360"/>
      </w:pPr>
      <w:rPr>
        <w:rFonts w:hint="default"/>
      </w:rPr>
    </w:lvl>
    <w:lvl w:ilvl="4" w:tplc="6C765592">
      <w:start w:val="1"/>
      <w:numFmt w:val="bullet"/>
      <w:lvlText w:val="•"/>
      <w:lvlJc w:val="left"/>
      <w:pPr>
        <w:ind w:left="3376" w:hanging="360"/>
      </w:pPr>
      <w:rPr>
        <w:rFonts w:hint="default"/>
      </w:rPr>
    </w:lvl>
    <w:lvl w:ilvl="5" w:tplc="185A920E">
      <w:start w:val="1"/>
      <w:numFmt w:val="bullet"/>
      <w:lvlText w:val="•"/>
      <w:lvlJc w:val="left"/>
      <w:pPr>
        <w:ind w:left="4014" w:hanging="360"/>
      </w:pPr>
      <w:rPr>
        <w:rFonts w:hint="default"/>
      </w:rPr>
    </w:lvl>
    <w:lvl w:ilvl="6" w:tplc="988CE0B6">
      <w:start w:val="1"/>
      <w:numFmt w:val="bullet"/>
      <w:lvlText w:val="•"/>
      <w:lvlJc w:val="left"/>
      <w:pPr>
        <w:ind w:left="4653" w:hanging="360"/>
      </w:pPr>
      <w:rPr>
        <w:rFonts w:hint="default"/>
      </w:rPr>
    </w:lvl>
    <w:lvl w:ilvl="7" w:tplc="39F6FE00">
      <w:start w:val="1"/>
      <w:numFmt w:val="bullet"/>
      <w:lvlText w:val="•"/>
      <w:lvlJc w:val="left"/>
      <w:pPr>
        <w:ind w:left="5291" w:hanging="360"/>
      </w:pPr>
      <w:rPr>
        <w:rFonts w:hint="default"/>
      </w:rPr>
    </w:lvl>
    <w:lvl w:ilvl="8" w:tplc="CDDC0734">
      <w:start w:val="1"/>
      <w:numFmt w:val="bullet"/>
      <w:lvlText w:val="•"/>
      <w:lvlJc w:val="left"/>
      <w:pPr>
        <w:ind w:left="5930" w:hanging="360"/>
      </w:pPr>
      <w:rPr>
        <w:rFonts w:hint="default"/>
      </w:rPr>
    </w:lvl>
  </w:abstractNum>
  <w:abstractNum w:abstractNumId="8" w15:restartNumberingAfterBreak="0">
    <w:nsid w:val="21BB3D84"/>
    <w:multiLevelType w:val="hybridMultilevel"/>
    <w:tmpl w:val="410012E4"/>
    <w:lvl w:ilvl="0" w:tplc="081EB646">
      <w:start w:val="1"/>
      <w:numFmt w:val="bullet"/>
      <w:lvlText w:val=""/>
      <w:lvlJc w:val="left"/>
      <w:pPr>
        <w:ind w:left="822" w:hanging="360"/>
      </w:pPr>
      <w:rPr>
        <w:rFonts w:ascii="Symbol" w:eastAsia="Symbol" w:hAnsi="Symbol" w:hint="default"/>
        <w:w w:val="99"/>
        <w:sz w:val="20"/>
        <w:szCs w:val="20"/>
      </w:rPr>
    </w:lvl>
    <w:lvl w:ilvl="1" w:tplc="1C646E76">
      <w:start w:val="1"/>
      <w:numFmt w:val="bullet"/>
      <w:lvlText w:val="•"/>
      <w:lvlJc w:val="left"/>
      <w:pPr>
        <w:ind w:left="1461" w:hanging="360"/>
      </w:pPr>
      <w:rPr>
        <w:rFonts w:hint="default"/>
      </w:rPr>
    </w:lvl>
    <w:lvl w:ilvl="2" w:tplc="15AA5E4A">
      <w:start w:val="1"/>
      <w:numFmt w:val="bullet"/>
      <w:lvlText w:val="•"/>
      <w:lvlJc w:val="left"/>
      <w:pPr>
        <w:ind w:left="2099" w:hanging="360"/>
      </w:pPr>
      <w:rPr>
        <w:rFonts w:hint="default"/>
      </w:rPr>
    </w:lvl>
    <w:lvl w:ilvl="3" w:tplc="A574CBB6">
      <w:start w:val="1"/>
      <w:numFmt w:val="bullet"/>
      <w:lvlText w:val="•"/>
      <w:lvlJc w:val="left"/>
      <w:pPr>
        <w:ind w:left="2738" w:hanging="360"/>
      </w:pPr>
      <w:rPr>
        <w:rFonts w:hint="default"/>
      </w:rPr>
    </w:lvl>
    <w:lvl w:ilvl="4" w:tplc="BCB27FDA">
      <w:start w:val="1"/>
      <w:numFmt w:val="bullet"/>
      <w:lvlText w:val="•"/>
      <w:lvlJc w:val="left"/>
      <w:pPr>
        <w:ind w:left="3376" w:hanging="360"/>
      </w:pPr>
      <w:rPr>
        <w:rFonts w:hint="default"/>
      </w:rPr>
    </w:lvl>
    <w:lvl w:ilvl="5" w:tplc="5A18A386">
      <w:start w:val="1"/>
      <w:numFmt w:val="bullet"/>
      <w:lvlText w:val="•"/>
      <w:lvlJc w:val="left"/>
      <w:pPr>
        <w:ind w:left="4014" w:hanging="360"/>
      </w:pPr>
      <w:rPr>
        <w:rFonts w:hint="default"/>
      </w:rPr>
    </w:lvl>
    <w:lvl w:ilvl="6" w:tplc="CAC6C854">
      <w:start w:val="1"/>
      <w:numFmt w:val="bullet"/>
      <w:lvlText w:val="•"/>
      <w:lvlJc w:val="left"/>
      <w:pPr>
        <w:ind w:left="4653" w:hanging="360"/>
      </w:pPr>
      <w:rPr>
        <w:rFonts w:hint="default"/>
      </w:rPr>
    </w:lvl>
    <w:lvl w:ilvl="7" w:tplc="E0F836C6">
      <w:start w:val="1"/>
      <w:numFmt w:val="bullet"/>
      <w:lvlText w:val="•"/>
      <w:lvlJc w:val="left"/>
      <w:pPr>
        <w:ind w:left="5291" w:hanging="360"/>
      </w:pPr>
      <w:rPr>
        <w:rFonts w:hint="default"/>
      </w:rPr>
    </w:lvl>
    <w:lvl w:ilvl="8" w:tplc="AF4EEDE4">
      <w:start w:val="1"/>
      <w:numFmt w:val="bullet"/>
      <w:lvlText w:val="•"/>
      <w:lvlJc w:val="left"/>
      <w:pPr>
        <w:ind w:left="5930" w:hanging="360"/>
      </w:pPr>
      <w:rPr>
        <w:rFonts w:hint="default"/>
      </w:rPr>
    </w:lvl>
  </w:abstractNum>
  <w:abstractNum w:abstractNumId="9" w15:restartNumberingAfterBreak="0">
    <w:nsid w:val="2A386835"/>
    <w:multiLevelType w:val="hybridMultilevel"/>
    <w:tmpl w:val="188CF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F0979"/>
    <w:multiLevelType w:val="hybridMultilevel"/>
    <w:tmpl w:val="1A9E875A"/>
    <w:lvl w:ilvl="0" w:tplc="273C96B2">
      <w:start w:val="1"/>
      <w:numFmt w:val="bullet"/>
      <w:lvlText w:val=""/>
      <w:lvlJc w:val="left"/>
      <w:pPr>
        <w:ind w:left="822" w:hanging="360"/>
      </w:pPr>
      <w:rPr>
        <w:rFonts w:ascii="Symbol" w:eastAsia="Symbol" w:hAnsi="Symbol" w:hint="default"/>
        <w:w w:val="99"/>
        <w:sz w:val="20"/>
        <w:szCs w:val="20"/>
      </w:rPr>
    </w:lvl>
    <w:lvl w:ilvl="1" w:tplc="9B3CD85A">
      <w:start w:val="1"/>
      <w:numFmt w:val="bullet"/>
      <w:lvlText w:val="•"/>
      <w:lvlJc w:val="left"/>
      <w:pPr>
        <w:ind w:left="1461" w:hanging="360"/>
      </w:pPr>
      <w:rPr>
        <w:rFonts w:hint="default"/>
      </w:rPr>
    </w:lvl>
    <w:lvl w:ilvl="2" w:tplc="91B674DA">
      <w:start w:val="1"/>
      <w:numFmt w:val="bullet"/>
      <w:lvlText w:val="•"/>
      <w:lvlJc w:val="left"/>
      <w:pPr>
        <w:ind w:left="2099" w:hanging="360"/>
      </w:pPr>
      <w:rPr>
        <w:rFonts w:hint="default"/>
      </w:rPr>
    </w:lvl>
    <w:lvl w:ilvl="3" w:tplc="5BA2B6E8">
      <w:start w:val="1"/>
      <w:numFmt w:val="bullet"/>
      <w:lvlText w:val="•"/>
      <w:lvlJc w:val="left"/>
      <w:pPr>
        <w:ind w:left="2738" w:hanging="360"/>
      </w:pPr>
      <w:rPr>
        <w:rFonts w:hint="default"/>
      </w:rPr>
    </w:lvl>
    <w:lvl w:ilvl="4" w:tplc="8F149556">
      <w:start w:val="1"/>
      <w:numFmt w:val="bullet"/>
      <w:lvlText w:val="•"/>
      <w:lvlJc w:val="left"/>
      <w:pPr>
        <w:ind w:left="3376" w:hanging="360"/>
      </w:pPr>
      <w:rPr>
        <w:rFonts w:hint="default"/>
      </w:rPr>
    </w:lvl>
    <w:lvl w:ilvl="5" w:tplc="73168E6A">
      <w:start w:val="1"/>
      <w:numFmt w:val="bullet"/>
      <w:lvlText w:val="•"/>
      <w:lvlJc w:val="left"/>
      <w:pPr>
        <w:ind w:left="4014" w:hanging="360"/>
      </w:pPr>
      <w:rPr>
        <w:rFonts w:hint="default"/>
      </w:rPr>
    </w:lvl>
    <w:lvl w:ilvl="6" w:tplc="238E6C5A">
      <w:start w:val="1"/>
      <w:numFmt w:val="bullet"/>
      <w:lvlText w:val="•"/>
      <w:lvlJc w:val="left"/>
      <w:pPr>
        <w:ind w:left="4653" w:hanging="360"/>
      </w:pPr>
      <w:rPr>
        <w:rFonts w:hint="default"/>
      </w:rPr>
    </w:lvl>
    <w:lvl w:ilvl="7" w:tplc="4040256E">
      <w:start w:val="1"/>
      <w:numFmt w:val="bullet"/>
      <w:lvlText w:val="•"/>
      <w:lvlJc w:val="left"/>
      <w:pPr>
        <w:ind w:left="5291" w:hanging="360"/>
      </w:pPr>
      <w:rPr>
        <w:rFonts w:hint="default"/>
      </w:rPr>
    </w:lvl>
    <w:lvl w:ilvl="8" w:tplc="5A388DFE">
      <w:start w:val="1"/>
      <w:numFmt w:val="bullet"/>
      <w:lvlText w:val="•"/>
      <w:lvlJc w:val="left"/>
      <w:pPr>
        <w:ind w:left="5930" w:hanging="360"/>
      </w:pPr>
      <w:rPr>
        <w:rFonts w:hint="default"/>
      </w:rPr>
    </w:lvl>
  </w:abstractNum>
  <w:abstractNum w:abstractNumId="11" w15:restartNumberingAfterBreak="0">
    <w:nsid w:val="3361601B"/>
    <w:multiLevelType w:val="hybridMultilevel"/>
    <w:tmpl w:val="6622A4A8"/>
    <w:lvl w:ilvl="0" w:tplc="45BC959A">
      <w:start w:val="1"/>
      <w:numFmt w:val="bullet"/>
      <w:lvlText w:val=""/>
      <w:lvlJc w:val="left"/>
      <w:pPr>
        <w:ind w:left="822" w:hanging="360"/>
      </w:pPr>
      <w:rPr>
        <w:rFonts w:ascii="Symbol" w:eastAsia="Symbol" w:hAnsi="Symbol" w:hint="default"/>
        <w:w w:val="99"/>
        <w:sz w:val="20"/>
        <w:szCs w:val="20"/>
      </w:rPr>
    </w:lvl>
    <w:lvl w:ilvl="1" w:tplc="DC8A4EFC">
      <w:start w:val="1"/>
      <w:numFmt w:val="bullet"/>
      <w:lvlText w:val="•"/>
      <w:lvlJc w:val="left"/>
      <w:pPr>
        <w:ind w:left="1461" w:hanging="360"/>
      </w:pPr>
      <w:rPr>
        <w:rFonts w:hint="default"/>
      </w:rPr>
    </w:lvl>
    <w:lvl w:ilvl="2" w:tplc="910C1690">
      <w:start w:val="1"/>
      <w:numFmt w:val="bullet"/>
      <w:lvlText w:val="•"/>
      <w:lvlJc w:val="left"/>
      <w:pPr>
        <w:ind w:left="2099" w:hanging="360"/>
      </w:pPr>
      <w:rPr>
        <w:rFonts w:hint="default"/>
      </w:rPr>
    </w:lvl>
    <w:lvl w:ilvl="3" w:tplc="DA929EFE">
      <w:start w:val="1"/>
      <w:numFmt w:val="bullet"/>
      <w:lvlText w:val="•"/>
      <w:lvlJc w:val="left"/>
      <w:pPr>
        <w:ind w:left="2738" w:hanging="360"/>
      </w:pPr>
      <w:rPr>
        <w:rFonts w:hint="default"/>
      </w:rPr>
    </w:lvl>
    <w:lvl w:ilvl="4" w:tplc="1D06DE2E">
      <w:start w:val="1"/>
      <w:numFmt w:val="bullet"/>
      <w:lvlText w:val="•"/>
      <w:lvlJc w:val="left"/>
      <w:pPr>
        <w:ind w:left="3376" w:hanging="360"/>
      </w:pPr>
      <w:rPr>
        <w:rFonts w:hint="default"/>
      </w:rPr>
    </w:lvl>
    <w:lvl w:ilvl="5" w:tplc="43B83C44">
      <w:start w:val="1"/>
      <w:numFmt w:val="bullet"/>
      <w:lvlText w:val="•"/>
      <w:lvlJc w:val="left"/>
      <w:pPr>
        <w:ind w:left="4014" w:hanging="360"/>
      </w:pPr>
      <w:rPr>
        <w:rFonts w:hint="default"/>
      </w:rPr>
    </w:lvl>
    <w:lvl w:ilvl="6" w:tplc="5536705E">
      <w:start w:val="1"/>
      <w:numFmt w:val="bullet"/>
      <w:lvlText w:val="•"/>
      <w:lvlJc w:val="left"/>
      <w:pPr>
        <w:ind w:left="4653" w:hanging="360"/>
      </w:pPr>
      <w:rPr>
        <w:rFonts w:hint="default"/>
      </w:rPr>
    </w:lvl>
    <w:lvl w:ilvl="7" w:tplc="5A6E8702">
      <w:start w:val="1"/>
      <w:numFmt w:val="bullet"/>
      <w:lvlText w:val="•"/>
      <w:lvlJc w:val="left"/>
      <w:pPr>
        <w:ind w:left="5291" w:hanging="360"/>
      </w:pPr>
      <w:rPr>
        <w:rFonts w:hint="default"/>
      </w:rPr>
    </w:lvl>
    <w:lvl w:ilvl="8" w:tplc="E0887430">
      <w:start w:val="1"/>
      <w:numFmt w:val="bullet"/>
      <w:lvlText w:val="•"/>
      <w:lvlJc w:val="left"/>
      <w:pPr>
        <w:ind w:left="5930" w:hanging="360"/>
      </w:pPr>
      <w:rPr>
        <w:rFonts w:hint="default"/>
      </w:rPr>
    </w:lvl>
  </w:abstractNum>
  <w:abstractNum w:abstractNumId="12" w15:restartNumberingAfterBreak="0">
    <w:nsid w:val="35BF2C4B"/>
    <w:multiLevelType w:val="hybridMultilevel"/>
    <w:tmpl w:val="D8F0FBBA"/>
    <w:lvl w:ilvl="0" w:tplc="DAFA3A8E">
      <w:start w:val="1"/>
      <w:numFmt w:val="bullet"/>
      <w:lvlText w:val="•"/>
      <w:lvlJc w:val="left"/>
      <w:pPr>
        <w:ind w:left="822" w:hanging="360"/>
      </w:pPr>
      <w:rPr>
        <w:rFonts w:ascii="Times New Roman" w:eastAsia="Times New Roman" w:hAnsi="Times New Roman" w:hint="default"/>
        <w:w w:val="99"/>
        <w:sz w:val="20"/>
        <w:szCs w:val="20"/>
      </w:rPr>
    </w:lvl>
    <w:lvl w:ilvl="1" w:tplc="BFDAAA5E">
      <w:start w:val="1"/>
      <w:numFmt w:val="bullet"/>
      <w:lvlText w:val="•"/>
      <w:lvlJc w:val="left"/>
      <w:pPr>
        <w:ind w:left="1461" w:hanging="360"/>
      </w:pPr>
      <w:rPr>
        <w:rFonts w:hint="default"/>
      </w:rPr>
    </w:lvl>
    <w:lvl w:ilvl="2" w:tplc="5F3AA692">
      <w:start w:val="1"/>
      <w:numFmt w:val="bullet"/>
      <w:lvlText w:val="•"/>
      <w:lvlJc w:val="left"/>
      <w:pPr>
        <w:ind w:left="2099" w:hanging="360"/>
      </w:pPr>
      <w:rPr>
        <w:rFonts w:hint="default"/>
      </w:rPr>
    </w:lvl>
    <w:lvl w:ilvl="3" w:tplc="DD046E94">
      <w:start w:val="1"/>
      <w:numFmt w:val="bullet"/>
      <w:lvlText w:val="•"/>
      <w:lvlJc w:val="left"/>
      <w:pPr>
        <w:ind w:left="2738" w:hanging="360"/>
      </w:pPr>
      <w:rPr>
        <w:rFonts w:hint="default"/>
      </w:rPr>
    </w:lvl>
    <w:lvl w:ilvl="4" w:tplc="A7005974">
      <w:start w:val="1"/>
      <w:numFmt w:val="bullet"/>
      <w:lvlText w:val="•"/>
      <w:lvlJc w:val="left"/>
      <w:pPr>
        <w:ind w:left="3376" w:hanging="360"/>
      </w:pPr>
      <w:rPr>
        <w:rFonts w:hint="default"/>
      </w:rPr>
    </w:lvl>
    <w:lvl w:ilvl="5" w:tplc="1F64A76E">
      <w:start w:val="1"/>
      <w:numFmt w:val="bullet"/>
      <w:lvlText w:val="•"/>
      <w:lvlJc w:val="left"/>
      <w:pPr>
        <w:ind w:left="4014" w:hanging="360"/>
      </w:pPr>
      <w:rPr>
        <w:rFonts w:hint="default"/>
      </w:rPr>
    </w:lvl>
    <w:lvl w:ilvl="6" w:tplc="D5D02E2E">
      <w:start w:val="1"/>
      <w:numFmt w:val="bullet"/>
      <w:lvlText w:val="•"/>
      <w:lvlJc w:val="left"/>
      <w:pPr>
        <w:ind w:left="4653" w:hanging="360"/>
      </w:pPr>
      <w:rPr>
        <w:rFonts w:hint="default"/>
      </w:rPr>
    </w:lvl>
    <w:lvl w:ilvl="7" w:tplc="E0F6F7FE">
      <w:start w:val="1"/>
      <w:numFmt w:val="bullet"/>
      <w:lvlText w:val="•"/>
      <w:lvlJc w:val="left"/>
      <w:pPr>
        <w:ind w:left="5291" w:hanging="360"/>
      </w:pPr>
      <w:rPr>
        <w:rFonts w:hint="default"/>
      </w:rPr>
    </w:lvl>
    <w:lvl w:ilvl="8" w:tplc="7464AA3C">
      <w:start w:val="1"/>
      <w:numFmt w:val="bullet"/>
      <w:lvlText w:val="•"/>
      <w:lvlJc w:val="left"/>
      <w:pPr>
        <w:ind w:left="5930" w:hanging="360"/>
      </w:pPr>
      <w:rPr>
        <w:rFonts w:hint="default"/>
      </w:rPr>
    </w:lvl>
  </w:abstractNum>
  <w:abstractNum w:abstractNumId="13" w15:restartNumberingAfterBreak="0">
    <w:nsid w:val="361F0EDD"/>
    <w:multiLevelType w:val="hybridMultilevel"/>
    <w:tmpl w:val="BE64ABC4"/>
    <w:lvl w:ilvl="0" w:tplc="08DE9024">
      <w:start w:val="1"/>
      <w:numFmt w:val="bullet"/>
      <w:lvlText w:val=""/>
      <w:lvlJc w:val="left"/>
      <w:pPr>
        <w:ind w:left="822" w:hanging="360"/>
      </w:pPr>
      <w:rPr>
        <w:rFonts w:ascii="Symbol" w:eastAsia="Symbol" w:hAnsi="Symbol" w:hint="default"/>
        <w:w w:val="99"/>
        <w:sz w:val="20"/>
        <w:szCs w:val="20"/>
      </w:rPr>
    </w:lvl>
    <w:lvl w:ilvl="1" w:tplc="280CC0FC">
      <w:start w:val="1"/>
      <w:numFmt w:val="bullet"/>
      <w:lvlText w:val="•"/>
      <w:lvlJc w:val="left"/>
      <w:pPr>
        <w:ind w:left="1461" w:hanging="360"/>
      </w:pPr>
      <w:rPr>
        <w:rFonts w:hint="default"/>
      </w:rPr>
    </w:lvl>
    <w:lvl w:ilvl="2" w:tplc="1BFAC33A">
      <w:start w:val="1"/>
      <w:numFmt w:val="bullet"/>
      <w:lvlText w:val="•"/>
      <w:lvlJc w:val="left"/>
      <w:pPr>
        <w:ind w:left="2099" w:hanging="360"/>
      </w:pPr>
      <w:rPr>
        <w:rFonts w:hint="default"/>
      </w:rPr>
    </w:lvl>
    <w:lvl w:ilvl="3" w:tplc="31C2570C">
      <w:start w:val="1"/>
      <w:numFmt w:val="bullet"/>
      <w:lvlText w:val="•"/>
      <w:lvlJc w:val="left"/>
      <w:pPr>
        <w:ind w:left="2738" w:hanging="360"/>
      </w:pPr>
      <w:rPr>
        <w:rFonts w:hint="default"/>
      </w:rPr>
    </w:lvl>
    <w:lvl w:ilvl="4" w:tplc="D06C5EDE">
      <w:start w:val="1"/>
      <w:numFmt w:val="bullet"/>
      <w:lvlText w:val="•"/>
      <w:lvlJc w:val="left"/>
      <w:pPr>
        <w:ind w:left="3376" w:hanging="360"/>
      </w:pPr>
      <w:rPr>
        <w:rFonts w:hint="default"/>
      </w:rPr>
    </w:lvl>
    <w:lvl w:ilvl="5" w:tplc="E958902C">
      <w:start w:val="1"/>
      <w:numFmt w:val="bullet"/>
      <w:lvlText w:val="•"/>
      <w:lvlJc w:val="left"/>
      <w:pPr>
        <w:ind w:left="4014" w:hanging="360"/>
      </w:pPr>
      <w:rPr>
        <w:rFonts w:hint="default"/>
      </w:rPr>
    </w:lvl>
    <w:lvl w:ilvl="6" w:tplc="5B16C774">
      <w:start w:val="1"/>
      <w:numFmt w:val="bullet"/>
      <w:lvlText w:val="•"/>
      <w:lvlJc w:val="left"/>
      <w:pPr>
        <w:ind w:left="4653" w:hanging="360"/>
      </w:pPr>
      <w:rPr>
        <w:rFonts w:hint="default"/>
      </w:rPr>
    </w:lvl>
    <w:lvl w:ilvl="7" w:tplc="5B9263F0">
      <w:start w:val="1"/>
      <w:numFmt w:val="bullet"/>
      <w:lvlText w:val="•"/>
      <w:lvlJc w:val="left"/>
      <w:pPr>
        <w:ind w:left="5291" w:hanging="360"/>
      </w:pPr>
      <w:rPr>
        <w:rFonts w:hint="default"/>
      </w:rPr>
    </w:lvl>
    <w:lvl w:ilvl="8" w:tplc="6C9E44EC">
      <w:start w:val="1"/>
      <w:numFmt w:val="bullet"/>
      <w:lvlText w:val="•"/>
      <w:lvlJc w:val="left"/>
      <w:pPr>
        <w:ind w:left="5930" w:hanging="360"/>
      </w:pPr>
      <w:rPr>
        <w:rFonts w:hint="default"/>
      </w:rPr>
    </w:lvl>
  </w:abstractNum>
  <w:abstractNum w:abstractNumId="14" w15:restartNumberingAfterBreak="0">
    <w:nsid w:val="370D358A"/>
    <w:multiLevelType w:val="hybridMultilevel"/>
    <w:tmpl w:val="5370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7F15A9"/>
    <w:multiLevelType w:val="hybridMultilevel"/>
    <w:tmpl w:val="35FA0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4662D8"/>
    <w:multiLevelType w:val="hybridMultilevel"/>
    <w:tmpl w:val="C3D669FC"/>
    <w:lvl w:ilvl="0" w:tplc="0D363EC2">
      <w:start w:val="1"/>
      <w:numFmt w:val="bullet"/>
      <w:lvlText w:val=""/>
      <w:lvlJc w:val="left"/>
      <w:pPr>
        <w:ind w:left="820" w:hanging="360"/>
      </w:pPr>
      <w:rPr>
        <w:rFonts w:ascii="Symbol" w:eastAsia="Symbol" w:hAnsi="Symbol" w:hint="default"/>
        <w:sz w:val="22"/>
        <w:szCs w:val="22"/>
      </w:rPr>
    </w:lvl>
    <w:lvl w:ilvl="1" w:tplc="E3D28AB2">
      <w:start w:val="1"/>
      <w:numFmt w:val="bullet"/>
      <w:lvlText w:val="o"/>
      <w:lvlJc w:val="left"/>
      <w:pPr>
        <w:ind w:left="1540" w:hanging="360"/>
      </w:pPr>
      <w:rPr>
        <w:rFonts w:ascii="Courier New" w:eastAsia="Courier New" w:hAnsi="Courier New" w:hint="default"/>
        <w:sz w:val="22"/>
        <w:szCs w:val="22"/>
      </w:rPr>
    </w:lvl>
    <w:lvl w:ilvl="2" w:tplc="3C96BFCE">
      <w:start w:val="1"/>
      <w:numFmt w:val="bullet"/>
      <w:lvlText w:val="•"/>
      <w:lvlJc w:val="left"/>
      <w:pPr>
        <w:ind w:left="2433" w:hanging="360"/>
      </w:pPr>
      <w:rPr>
        <w:rFonts w:hint="default"/>
      </w:rPr>
    </w:lvl>
    <w:lvl w:ilvl="3" w:tplc="BA3E5FFE">
      <w:start w:val="1"/>
      <w:numFmt w:val="bullet"/>
      <w:lvlText w:val="•"/>
      <w:lvlJc w:val="left"/>
      <w:pPr>
        <w:ind w:left="3326" w:hanging="360"/>
      </w:pPr>
      <w:rPr>
        <w:rFonts w:hint="default"/>
      </w:rPr>
    </w:lvl>
    <w:lvl w:ilvl="4" w:tplc="1DC695CE">
      <w:start w:val="1"/>
      <w:numFmt w:val="bullet"/>
      <w:lvlText w:val="•"/>
      <w:lvlJc w:val="left"/>
      <w:pPr>
        <w:ind w:left="4220" w:hanging="360"/>
      </w:pPr>
      <w:rPr>
        <w:rFonts w:hint="default"/>
      </w:rPr>
    </w:lvl>
    <w:lvl w:ilvl="5" w:tplc="93C6869A">
      <w:start w:val="1"/>
      <w:numFmt w:val="bullet"/>
      <w:lvlText w:val="•"/>
      <w:lvlJc w:val="left"/>
      <w:pPr>
        <w:ind w:left="5113" w:hanging="360"/>
      </w:pPr>
      <w:rPr>
        <w:rFonts w:hint="default"/>
      </w:rPr>
    </w:lvl>
    <w:lvl w:ilvl="6" w:tplc="221626BE">
      <w:start w:val="1"/>
      <w:numFmt w:val="bullet"/>
      <w:lvlText w:val="•"/>
      <w:lvlJc w:val="left"/>
      <w:pPr>
        <w:ind w:left="6006" w:hanging="360"/>
      </w:pPr>
      <w:rPr>
        <w:rFonts w:hint="default"/>
      </w:rPr>
    </w:lvl>
    <w:lvl w:ilvl="7" w:tplc="9830D898">
      <w:start w:val="1"/>
      <w:numFmt w:val="bullet"/>
      <w:lvlText w:val="•"/>
      <w:lvlJc w:val="left"/>
      <w:pPr>
        <w:ind w:left="6900" w:hanging="360"/>
      </w:pPr>
      <w:rPr>
        <w:rFonts w:hint="default"/>
      </w:rPr>
    </w:lvl>
    <w:lvl w:ilvl="8" w:tplc="D3CCB5B0">
      <w:start w:val="1"/>
      <w:numFmt w:val="bullet"/>
      <w:lvlText w:val="•"/>
      <w:lvlJc w:val="left"/>
      <w:pPr>
        <w:ind w:left="7793" w:hanging="360"/>
      </w:pPr>
      <w:rPr>
        <w:rFonts w:hint="default"/>
      </w:rPr>
    </w:lvl>
  </w:abstractNum>
  <w:abstractNum w:abstractNumId="17" w15:restartNumberingAfterBreak="0">
    <w:nsid w:val="39C20B4C"/>
    <w:multiLevelType w:val="hybridMultilevel"/>
    <w:tmpl w:val="12C8D54A"/>
    <w:lvl w:ilvl="0" w:tplc="F57A12B0">
      <w:start w:val="1"/>
      <w:numFmt w:val="bullet"/>
      <w:lvlText w:val=""/>
      <w:lvlJc w:val="left"/>
      <w:pPr>
        <w:ind w:left="822" w:hanging="360"/>
      </w:pPr>
      <w:rPr>
        <w:rFonts w:ascii="Symbol" w:eastAsia="Symbol" w:hAnsi="Symbol" w:hint="default"/>
        <w:w w:val="99"/>
        <w:sz w:val="20"/>
        <w:szCs w:val="20"/>
      </w:rPr>
    </w:lvl>
    <w:lvl w:ilvl="1" w:tplc="4D727102">
      <w:start w:val="1"/>
      <w:numFmt w:val="bullet"/>
      <w:lvlText w:val="•"/>
      <w:lvlJc w:val="left"/>
      <w:pPr>
        <w:ind w:left="1461" w:hanging="360"/>
      </w:pPr>
      <w:rPr>
        <w:rFonts w:hint="default"/>
      </w:rPr>
    </w:lvl>
    <w:lvl w:ilvl="2" w:tplc="BFF0E59C">
      <w:start w:val="1"/>
      <w:numFmt w:val="bullet"/>
      <w:lvlText w:val="•"/>
      <w:lvlJc w:val="left"/>
      <w:pPr>
        <w:ind w:left="2099" w:hanging="360"/>
      </w:pPr>
      <w:rPr>
        <w:rFonts w:hint="default"/>
      </w:rPr>
    </w:lvl>
    <w:lvl w:ilvl="3" w:tplc="28C453DA">
      <w:start w:val="1"/>
      <w:numFmt w:val="bullet"/>
      <w:lvlText w:val="•"/>
      <w:lvlJc w:val="left"/>
      <w:pPr>
        <w:ind w:left="2738" w:hanging="360"/>
      </w:pPr>
      <w:rPr>
        <w:rFonts w:hint="default"/>
      </w:rPr>
    </w:lvl>
    <w:lvl w:ilvl="4" w:tplc="60D68592">
      <w:start w:val="1"/>
      <w:numFmt w:val="bullet"/>
      <w:lvlText w:val="•"/>
      <w:lvlJc w:val="left"/>
      <w:pPr>
        <w:ind w:left="3376" w:hanging="360"/>
      </w:pPr>
      <w:rPr>
        <w:rFonts w:hint="default"/>
      </w:rPr>
    </w:lvl>
    <w:lvl w:ilvl="5" w:tplc="AF0E5564">
      <w:start w:val="1"/>
      <w:numFmt w:val="bullet"/>
      <w:lvlText w:val="•"/>
      <w:lvlJc w:val="left"/>
      <w:pPr>
        <w:ind w:left="4014" w:hanging="360"/>
      </w:pPr>
      <w:rPr>
        <w:rFonts w:hint="default"/>
      </w:rPr>
    </w:lvl>
    <w:lvl w:ilvl="6" w:tplc="62F610F4">
      <w:start w:val="1"/>
      <w:numFmt w:val="bullet"/>
      <w:lvlText w:val="•"/>
      <w:lvlJc w:val="left"/>
      <w:pPr>
        <w:ind w:left="4653" w:hanging="360"/>
      </w:pPr>
      <w:rPr>
        <w:rFonts w:hint="default"/>
      </w:rPr>
    </w:lvl>
    <w:lvl w:ilvl="7" w:tplc="B2F01CA8">
      <w:start w:val="1"/>
      <w:numFmt w:val="bullet"/>
      <w:lvlText w:val="•"/>
      <w:lvlJc w:val="left"/>
      <w:pPr>
        <w:ind w:left="5291" w:hanging="360"/>
      </w:pPr>
      <w:rPr>
        <w:rFonts w:hint="default"/>
      </w:rPr>
    </w:lvl>
    <w:lvl w:ilvl="8" w:tplc="A6EE9EF4">
      <w:start w:val="1"/>
      <w:numFmt w:val="bullet"/>
      <w:lvlText w:val="•"/>
      <w:lvlJc w:val="left"/>
      <w:pPr>
        <w:ind w:left="5930" w:hanging="360"/>
      </w:pPr>
      <w:rPr>
        <w:rFonts w:hint="default"/>
      </w:rPr>
    </w:lvl>
  </w:abstractNum>
  <w:abstractNum w:abstractNumId="18" w15:restartNumberingAfterBreak="0">
    <w:nsid w:val="40EE1F05"/>
    <w:multiLevelType w:val="hybridMultilevel"/>
    <w:tmpl w:val="61F09A8A"/>
    <w:lvl w:ilvl="0" w:tplc="2F40F2A0">
      <w:start w:val="1"/>
      <w:numFmt w:val="bullet"/>
      <w:lvlText w:val=""/>
      <w:lvlJc w:val="left"/>
      <w:pPr>
        <w:ind w:left="822" w:hanging="360"/>
      </w:pPr>
      <w:rPr>
        <w:rFonts w:ascii="Symbol" w:eastAsia="Symbol" w:hAnsi="Symbol" w:hint="default"/>
        <w:w w:val="99"/>
        <w:sz w:val="20"/>
        <w:szCs w:val="20"/>
      </w:rPr>
    </w:lvl>
    <w:lvl w:ilvl="1" w:tplc="9D7E5530">
      <w:start w:val="1"/>
      <w:numFmt w:val="bullet"/>
      <w:lvlText w:val="•"/>
      <w:lvlJc w:val="left"/>
      <w:pPr>
        <w:ind w:left="1461" w:hanging="360"/>
      </w:pPr>
      <w:rPr>
        <w:rFonts w:hint="default"/>
      </w:rPr>
    </w:lvl>
    <w:lvl w:ilvl="2" w:tplc="6FE410FA">
      <w:start w:val="1"/>
      <w:numFmt w:val="bullet"/>
      <w:lvlText w:val="•"/>
      <w:lvlJc w:val="left"/>
      <w:pPr>
        <w:ind w:left="2099" w:hanging="360"/>
      </w:pPr>
      <w:rPr>
        <w:rFonts w:hint="default"/>
      </w:rPr>
    </w:lvl>
    <w:lvl w:ilvl="3" w:tplc="CDF2745A">
      <w:start w:val="1"/>
      <w:numFmt w:val="bullet"/>
      <w:lvlText w:val="•"/>
      <w:lvlJc w:val="left"/>
      <w:pPr>
        <w:ind w:left="2738" w:hanging="360"/>
      </w:pPr>
      <w:rPr>
        <w:rFonts w:hint="default"/>
      </w:rPr>
    </w:lvl>
    <w:lvl w:ilvl="4" w:tplc="FF8641B8">
      <w:start w:val="1"/>
      <w:numFmt w:val="bullet"/>
      <w:lvlText w:val="•"/>
      <w:lvlJc w:val="left"/>
      <w:pPr>
        <w:ind w:left="3376" w:hanging="360"/>
      </w:pPr>
      <w:rPr>
        <w:rFonts w:hint="default"/>
      </w:rPr>
    </w:lvl>
    <w:lvl w:ilvl="5" w:tplc="B1963C56">
      <w:start w:val="1"/>
      <w:numFmt w:val="bullet"/>
      <w:lvlText w:val="•"/>
      <w:lvlJc w:val="left"/>
      <w:pPr>
        <w:ind w:left="4014" w:hanging="360"/>
      </w:pPr>
      <w:rPr>
        <w:rFonts w:hint="default"/>
      </w:rPr>
    </w:lvl>
    <w:lvl w:ilvl="6" w:tplc="14820552">
      <w:start w:val="1"/>
      <w:numFmt w:val="bullet"/>
      <w:lvlText w:val="•"/>
      <w:lvlJc w:val="left"/>
      <w:pPr>
        <w:ind w:left="4653" w:hanging="360"/>
      </w:pPr>
      <w:rPr>
        <w:rFonts w:hint="default"/>
      </w:rPr>
    </w:lvl>
    <w:lvl w:ilvl="7" w:tplc="843C8584">
      <w:start w:val="1"/>
      <w:numFmt w:val="bullet"/>
      <w:lvlText w:val="•"/>
      <w:lvlJc w:val="left"/>
      <w:pPr>
        <w:ind w:left="5291" w:hanging="360"/>
      </w:pPr>
      <w:rPr>
        <w:rFonts w:hint="default"/>
      </w:rPr>
    </w:lvl>
    <w:lvl w:ilvl="8" w:tplc="B0240176">
      <w:start w:val="1"/>
      <w:numFmt w:val="bullet"/>
      <w:lvlText w:val="•"/>
      <w:lvlJc w:val="left"/>
      <w:pPr>
        <w:ind w:left="5930" w:hanging="360"/>
      </w:pPr>
      <w:rPr>
        <w:rFonts w:hint="default"/>
      </w:rPr>
    </w:lvl>
  </w:abstractNum>
  <w:abstractNum w:abstractNumId="19" w15:restartNumberingAfterBreak="0">
    <w:nsid w:val="4615652A"/>
    <w:multiLevelType w:val="hybridMultilevel"/>
    <w:tmpl w:val="B77C9AA0"/>
    <w:lvl w:ilvl="0" w:tplc="8BC0A52C">
      <w:start w:val="1"/>
      <w:numFmt w:val="bullet"/>
      <w:lvlText w:val=""/>
      <w:lvlJc w:val="left"/>
      <w:pPr>
        <w:ind w:left="822" w:hanging="360"/>
      </w:pPr>
      <w:rPr>
        <w:rFonts w:ascii="Symbol" w:eastAsia="Symbol" w:hAnsi="Symbol" w:hint="default"/>
        <w:w w:val="99"/>
        <w:sz w:val="20"/>
        <w:szCs w:val="20"/>
      </w:rPr>
    </w:lvl>
    <w:lvl w:ilvl="1" w:tplc="F9EC94A8">
      <w:start w:val="1"/>
      <w:numFmt w:val="bullet"/>
      <w:lvlText w:val="•"/>
      <w:lvlJc w:val="left"/>
      <w:pPr>
        <w:ind w:left="1461" w:hanging="360"/>
      </w:pPr>
      <w:rPr>
        <w:rFonts w:hint="default"/>
      </w:rPr>
    </w:lvl>
    <w:lvl w:ilvl="2" w:tplc="6A024F48">
      <w:start w:val="1"/>
      <w:numFmt w:val="bullet"/>
      <w:lvlText w:val="•"/>
      <w:lvlJc w:val="left"/>
      <w:pPr>
        <w:ind w:left="2099" w:hanging="360"/>
      </w:pPr>
      <w:rPr>
        <w:rFonts w:hint="default"/>
      </w:rPr>
    </w:lvl>
    <w:lvl w:ilvl="3" w:tplc="F9AE2B1E">
      <w:start w:val="1"/>
      <w:numFmt w:val="bullet"/>
      <w:lvlText w:val="•"/>
      <w:lvlJc w:val="left"/>
      <w:pPr>
        <w:ind w:left="2738" w:hanging="360"/>
      </w:pPr>
      <w:rPr>
        <w:rFonts w:hint="default"/>
      </w:rPr>
    </w:lvl>
    <w:lvl w:ilvl="4" w:tplc="6A828378">
      <w:start w:val="1"/>
      <w:numFmt w:val="bullet"/>
      <w:lvlText w:val="•"/>
      <w:lvlJc w:val="left"/>
      <w:pPr>
        <w:ind w:left="3376" w:hanging="360"/>
      </w:pPr>
      <w:rPr>
        <w:rFonts w:hint="default"/>
      </w:rPr>
    </w:lvl>
    <w:lvl w:ilvl="5" w:tplc="2618E014">
      <w:start w:val="1"/>
      <w:numFmt w:val="bullet"/>
      <w:lvlText w:val="•"/>
      <w:lvlJc w:val="left"/>
      <w:pPr>
        <w:ind w:left="4014" w:hanging="360"/>
      </w:pPr>
      <w:rPr>
        <w:rFonts w:hint="default"/>
      </w:rPr>
    </w:lvl>
    <w:lvl w:ilvl="6" w:tplc="0E423D7A">
      <w:start w:val="1"/>
      <w:numFmt w:val="bullet"/>
      <w:lvlText w:val="•"/>
      <w:lvlJc w:val="left"/>
      <w:pPr>
        <w:ind w:left="4653" w:hanging="360"/>
      </w:pPr>
      <w:rPr>
        <w:rFonts w:hint="default"/>
      </w:rPr>
    </w:lvl>
    <w:lvl w:ilvl="7" w:tplc="E1BC7CEA">
      <w:start w:val="1"/>
      <w:numFmt w:val="bullet"/>
      <w:lvlText w:val="•"/>
      <w:lvlJc w:val="left"/>
      <w:pPr>
        <w:ind w:left="5291" w:hanging="360"/>
      </w:pPr>
      <w:rPr>
        <w:rFonts w:hint="default"/>
      </w:rPr>
    </w:lvl>
    <w:lvl w:ilvl="8" w:tplc="B73AAAD0">
      <w:start w:val="1"/>
      <w:numFmt w:val="bullet"/>
      <w:lvlText w:val="•"/>
      <w:lvlJc w:val="left"/>
      <w:pPr>
        <w:ind w:left="5930" w:hanging="360"/>
      </w:pPr>
      <w:rPr>
        <w:rFonts w:hint="default"/>
      </w:rPr>
    </w:lvl>
  </w:abstractNum>
  <w:abstractNum w:abstractNumId="20" w15:restartNumberingAfterBreak="0">
    <w:nsid w:val="4F275CDB"/>
    <w:multiLevelType w:val="hybridMultilevel"/>
    <w:tmpl w:val="22C64A5E"/>
    <w:lvl w:ilvl="0" w:tplc="63D41EB4">
      <w:start w:val="1"/>
      <w:numFmt w:val="bullet"/>
      <w:lvlText w:val=""/>
      <w:lvlJc w:val="left"/>
      <w:pPr>
        <w:ind w:left="822" w:hanging="360"/>
      </w:pPr>
      <w:rPr>
        <w:rFonts w:ascii="Symbol" w:eastAsia="Symbol" w:hAnsi="Symbol" w:hint="default"/>
        <w:w w:val="99"/>
        <w:sz w:val="20"/>
        <w:szCs w:val="20"/>
      </w:rPr>
    </w:lvl>
    <w:lvl w:ilvl="1" w:tplc="27707C8C">
      <w:start w:val="1"/>
      <w:numFmt w:val="bullet"/>
      <w:lvlText w:val="•"/>
      <w:lvlJc w:val="left"/>
      <w:pPr>
        <w:ind w:left="1461" w:hanging="360"/>
      </w:pPr>
      <w:rPr>
        <w:rFonts w:hint="default"/>
      </w:rPr>
    </w:lvl>
    <w:lvl w:ilvl="2" w:tplc="A7948B38">
      <w:start w:val="1"/>
      <w:numFmt w:val="bullet"/>
      <w:lvlText w:val="•"/>
      <w:lvlJc w:val="left"/>
      <w:pPr>
        <w:ind w:left="2099" w:hanging="360"/>
      </w:pPr>
      <w:rPr>
        <w:rFonts w:hint="default"/>
      </w:rPr>
    </w:lvl>
    <w:lvl w:ilvl="3" w:tplc="723CC9DA">
      <w:start w:val="1"/>
      <w:numFmt w:val="bullet"/>
      <w:lvlText w:val="•"/>
      <w:lvlJc w:val="left"/>
      <w:pPr>
        <w:ind w:left="2738" w:hanging="360"/>
      </w:pPr>
      <w:rPr>
        <w:rFonts w:hint="default"/>
      </w:rPr>
    </w:lvl>
    <w:lvl w:ilvl="4" w:tplc="548E52D6">
      <w:start w:val="1"/>
      <w:numFmt w:val="bullet"/>
      <w:lvlText w:val="•"/>
      <w:lvlJc w:val="left"/>
      <w:pPr>
        <w:ind w:left="3376" w:hanging="360"/>
      </w:pPr>
      <w:rPr>
        <w:rFonts w:hint="default"/>
      </w:rPr>
    </w:lvl>
    <w:lvl w:ilvl="5" w:tplc="76C2511A">
      <w:start w:val="1"/>
      <w:numFmt w:val="bullet"/>
      <w:lvlText w:val="•"/>
      <w:lvlJc w:val="left"/>
      <w:pPr>
        <w:ind w:left="4014" w:hanging="360"/>
      </w:pPr>
      <w:rPr>
        <w:rFonts w:hint="default"/>
      </w:rPr>
    </w:lvl>
    <w:lvl w:ilvl="6" w:tplc="E67E2E94">
      <w:start w:val="1"/>
      <w:numFmt w:val="bullet"/>
      <w:lvlText w:val="•"/>
      <w:lvlJc w:val="left"/>
      <w:pPr>
        <w:ind w:left="4653" w:hanging="360"/>
      </w:pPr>
      <w:rPr>
        <w:rFonts w:hint="default"/>
      </w:rPr>
    </w:lvl>
    <w:lvl w:ilvl="7" w:tplc="3BEC5008">
      <w:start w:val="1"/>
      <w:numFmt w:val="bullet"/>
      <w:lvlText w:val="•"/>
      <w:lvlJc w:val="left"/>
      <w:pPr>
        <w:ind w:left="5291" w:hanging="360"/>
      </w:pPr>
      <w:rPr>
        <w:rFonts w:hint="default"/>
      </w:rPr>
    </w:lvl>
    <w:lvl w:ilvl="8" w:tplc="B384472E">
      <w:start w:val="1"/>
      <w:numFmt w:val="bullet"/>
      <w:lvlText w:val="•"/>
      <w:lvlJc w:val="left"/>
      <w:pPr>
        <w:ind w:left="5930" w:hanging="360"/>
      </w:pPr>
      <w:rPr>
        <w:rFonts w:hint="default"/>
      </w:rPr>
    </w:lvl>
  </w:abstractNum>
  <w:abstractNum w:abstractNumId="21" w15:restartNumberingAfterBreak="0">
    <w:nsid w:val="587B2D3A"/>
    <w:multiLevelType w:val="hybridMultilevel"/>
    <w:tmpl w:val="90A699F8"/>
    <w:lvl w:ilvl="0" w:tplc="314698DE">
      <w:start w:val="1"/>
      <w:numFmt w:val="bullet"/>
      <w:lvlText w:val=""/>
      <w:lvlJc w:val="left"/>
      <w:pPr>
        <w:ind w:left="822" w:hanging="360"/>
      </w:pPr>
      <w:rPr>
        <w:rFonts w:ascii="Symbol" w:eastAsia="Symbol" w:hAnsi="Symbol" w:hint="default"/>
        <w:w w:val="99"/>
        <w:sz w:val="20"/>
        <w:szCs w:val="20"/>
      </w:rPr>
    </w:lvl>
    <w:lvl w:ilvl="1" w:tplc="F8A80FF2">
      <w:start w:val="1"/>
      <w:numFmt w:val="bullet"/>
      <w:lvlText w:val="•"/>
      <w:lvlJc w:val="left"/>
      <w:pPr>
        <w:ind w:left="1461" w:hanging="360"/>
      </w:pPr>
      <w:rPr>
        <w:rFonts w:hint="default"/>
      </w:rPr>
    </w:lvl>
    <w:lvl w:ilvl="2" w:tplc="17E8A33A">
      <w:start w:val="1"/>
      <w:numFmt w:val="bullet"/>
      <w:lvlText w:val="•"/>
      <w:lvlJc w:val="left"/>
      <w:pPr>
        <w:ind w:left="2099" w:hanging="360"/>
      </w:pPr>
      <w:rPr>
        <w:rFonts w:hint="default"/>
      </w:rPr>
    </w:lvl>
    <w:lvl w:ilvl="3" w:tplc="7630B40C">
      <w:start w:val="1"/>
      <w:numFmt w:val="bullet"/>
      <w:lvlText w:val="•"/>
      <w:lvlJc w:val="left"/>
      <w:pPr>
        <w:ind w:left="2738" w:hanging="360"/>
      </w:pPr>
      <w:rPr>
        <w:rFonts w:hint="default"/>
      </w:rPr>
    </w:lvl>
    <w:lvl w:ilvl="4" w:tplc="A4E0C556">
      <w:start w:val="1"/>
      <w:numFmt w:val="bullet"/>
      <w:lvlText w:val="•"/>
      <w:lvlJc w:val="left"/>
      <w:pPr>
        <w:ind w:left="3376" w:hanging="360"/>
      </w:pPr>
      <w:rPr>
        <w:rFonts w:hint="default"/>
      </w:rPr>
    </w:lvl>
    <w:lvl w:ilvl="5" w:tplc="30F8F476">
      <w:start w:val="1"/>
      <w:numFmt w:val="bullet"/>
      <w:lvlText w:val="•"/>
      <w:lvlJc w:val="left"/>
      <w:pPr>
        <w:ind w:left="4014" w:hanging="360"/>
      </w:pPr>
      <w:rPr>
        <w:rFonts w:hint="default"/>
      </w:rPr>
    </w:lvl>
    <w:lvl w:ilvl="6" w:tplc="0B0E73DE">
      <w:start w:val="1"/>
      <w:numFmt w:val="bullet"/>
      <w:lvlText w:val="•"/>
      <w:lvlJc w:val="left"/>
      <w:pPr>
        <w:ind w:left="4653" w:hanging="360"/>
      </w:pPr>
      <w:rPr>
        <w:rFonts w:hint="default"/>
      </w:rPr>
    </w:lvl>
    <w:lvl w:ilvl="7" w:tplc="9F24D40C">
      <w:start w:val="1"/>
      <w:numFmt w:val="bullet"/>
      <w:lvlText w:val="•"/>
      <w:lvlJc w:val="left"/>
      <w:pPr>
        <w:ind w:left="5291" w:hanging="360"/>
      </w:pPr>
      <w:rPr>
        <w:rFonts w:hint="default"/>
      </w:rPr>
    </w:lvl>
    <w:lvl w:ilvl="8" w:tplc="7C78935E">
      <w:start w:val="1"/>
      <w:numFmt w:val="bullet"/>
      <w:lvlText w:val="•"/>
      <w:lvlJc w:val="left"/>
      <w:pPr>
        <w:ind w:left="5930" w:hanging="360"/>
      </w:pPr>
      <w:rPr>
        <w:rFonts w:hint="default"/>
      </w:rPr>
    </w:lvl>
  </w:abstractNum>
  <w:abstractNum w:abstractNumId="22" w15:restartNumberingAfterBreak="0">
    <w:nsid w:val="5A7800C7"/>
    <w:multiLevelType w:val="hybridMultilevel"/>
    <w:tmpl w:val="EF764556"/>
    <w:lvl w:ilvl="0" w:tplc="6E52D54C">
      <w:start w:val="1"/>
      <w:numFmt w:val="bullet"/>
      <w:lvlText w:val=""/>
      <w:lvlJc w:val="left"/>
      <w:pPr>
        <w:ind w:left="822" w:hanging="360"/>
      </w:pPr>
      <w:rPr>
        <w:rFonts w:ascii="Symbol" w:eastAsia="Symbol" w:hAnsi="Symbol" w:hint="default"/>
        <w:w w:val="99"/>
        <w:sz w:val="20"/>
        <w:szCs w:val="20"/>
      </w:rPr>
    </w:lvl>
    <w:lvl w:ilvl="1" w:tplc="87323040">
      <w:start w:val="1"/>
      <w:numFmt w:val="bullet"/>
      <w:lvlText w:val="•"/>
      <w:lvlJc w:val="left"/>
      <w:pPr>
        <w:ind w:left="1461" w:hanging="360"/>
      </w:pPr>
      <w:rPr>
        <w:rFonts w:hint="default"/>
      </w:rPr>
    </w:lvl>
    <w:lvl w:ilvl="2" w:tplc="4E7E94D8">
      <w:start w:val="1"/>
      <w:numFmt w:val="bullet"/>
      <w:lvlText w:val="•"/>
      <w:lvlJc w:val="left"/>
      <w:pPr>
        <w:ind w:left="2099" w:hanging="360"/>
      </w:pPr>
      <w:rPr>
        <w:rFonts w:hint="default"/>
      </w:rPr>
    </w:lvl>
    <w:lvl w:ilvl="3" w:tplc="8AA0800A">
      <w:start w:val="1"/>
      <w:numFmt w:val="bullet"/>
      <w:lvlText w:val="•"/>
      <w:lvlJc w:val="left"/>
      <w:pPr>
        <w:ind w:left="2738" w:hanging="360"/>
      </w:pPr>
      <w:rPr>
        <w:rFonts w:hint="default"/>
      </w:rPr>
    </w:lvl>
    <w:lvl w:ilvl="4" w:tplc="6616AFD2">
      <w:start w:val="1"/>
      <w:numFmt w:val="bullet"/>
      <w:lvlText w:val="•"/>
      <w:lvlJc w:val="left"/>
      <w:pPr>
        <w:ind w:left="3376" w:hanging="360"/>
      </w:pPr>
      <w:rPr>
        <w:rFonts w:hint="default"/>
      </w:rPr>
    </w:lvl>
    <w:lvl w:ilvl="5" w:tplc="8B5A5C88">
      <w:start w:val="1"/>
      <w:numFmt w:val="bullet"/>
      <w:lvlText w:val="•"/>
      <w:lvlJc w:val="left"/>
      <w:pPr>
        <w:ind w:left="4014" w:hanging="360"/>
      </w:pPr>
      <w:rPr>
        <w:rFonts w:hint="default"/>
      </w:rPr>
    </w:lvl>
    <w:lvl w:ilvl="6" w:tplc="35AA3710">
      <w:start w:val="1"/>
      <w:numFmt w:val="bullet"/>
      <w:lvlText w:val="•"/>
      <w:lvlJc w:val="left"/>
      <w:pPr>
        <w:ind w:left="4653" w:hanging="360"/>
      </w:pPr>
      <w:rPr>
        <w:rFonts w:hint="default"/>
      </w:rPr>
    </w:lvl>
    <w:lvl w:ilvl="7" w:tplc="DB76F2B0">
      <w:start w:val="1"/>
      <w:numFmt w:val="bullet"/>
      <w:lvlText w:val="•"/>
      <w:lvlJc w:val="left"/>
      <w:pPr>
        <w:ind w:left="5291" w:hanging="360"/>
      </w:pPr>
      <w:rPr>
        <w:rFonts w:hint="default"/>
      </w:rPr>
    </w:lvl>
    <w:lvl w:ilvl="8" w:tplc="E9D8BD12">
      <w:start w:val="1"/>
      <w:numFmt w:val="bullet"/>
      <w:lvlText w:val="•"/>
      <w:lvlJc w:val="left"/>
      <w:pPr>
        <w:ind w:left="5930" w:hanging="360"/>
      </w:pPr>
      <w:rPr>
        <w:rFonts w:hint="default"/>
      </w:rPr>
    </w:lvl>
  </w:abstractNum>
  <w:abstractNum w:abstractNumId="23" w15:restartNumberingAfterBreak="0">
    <w:nsid w:val="5BEA6752"/>
    <w:multiLevelType w:val="hybridMultilevel"/>
    <w:tmpl w:val="079C49D0"/>
    <w:lvl w:ilvl="0" w:tplc="2D5A35BC">
      <w:start w:val="1"/>
      <w:numFmt w:val="bullet"/>
      <w:lvlText w:val=""/>
      <w:lvlJc w:val="left"/>
      <w:pPr>
        <w:ind w:left="822" w:hanging="360"/>
      </w:pPr>
      <w:rPr>
        <w:rFonts w:ascii="Symbol" w:eastAsia="Symbol" w:hAnsi="Symbol" w:hint="default"/>
        <w:w w:val="99"/>
        <w:sz w:val="20"/>
        <w:szCs w:val="20"/>
      </w:rPr>
    </w:lvl>
    <w:lvl w:ilvl="1" w:tplc="DC123052">
      <w:start w:val="1"/>
      <w:numFmt w:val="bullet"/>
      <w:lvlText w:val="•"/>
      <w:lvlJc w:val="left"/>
      <w:pPr>
        <w:ind w:left="1461" w:hanging="360"/>
      </w:pPr>
      <w:rPr>
        <w:rFonts w:hint="default"/>
      </w:rPr>
    </w:lvl>
    <w:lvl w:ilvl="2" w:tplc="2DAEC262">
      <w:start w:val="1"/>
      <w:numFmt w:val="bullet"/>
      <w:lvlText w:val="•"/>
      <w:lvlJc w:val="left"/>
      <w:pPr>
        <w:ind w:left="2099" w:hanging="360"/>
      </w:pPr>
      <w:rPr>
        <w:rFonts w:hint="default"/>
      </w:rPr>
    </w:lvl>
    <w:lvl w:ilvl="3" w:tplc="BF2A3B04">
      <w:start w:val="1"/>
      <w:numFmt w:val="bullet"/>
      <w:lvlText w:val="•"/>
      <w:lvlJc w:val="left"/>
      <w:pPr>
        <w:ind w:left="2738" w:hanging="360"/>
      </w:pPr>
      <w:rPr>
        <w:rFonts w:hint="default"/>
      </w:rPr>
    </w:lvl>
    <w:lvl w:ilvl="4" w:tplc="764CD720">
      <w:start w:val="1"/>
      <w:numFmt w:val="bullet"/>
      <w:lvlText w:val="•"/>
      <w:lvlJc w:val="left"/>
      <w:pPr>
        <w:ind w:left="3376" w:hanging="360"/>
      </w:pPr>
      <w:rPr>
        <w:rFonts w:hint="default"/>
      </w:rPr>
    </w:lvl>
    <w:lvl w:ilvl="5" w:tplc="7BD65814">
      <w:start w:val="1"/>
      <w:numFmt w:val="bullet"/>
      <w:lvlText w:val="•"/>
      <w:lvlJc w:val="left"/>
      <w:pPr>
        <w:ind w:left="4014" w:hanging="360"/>
      </w:pPr>
      <w:rPr>
        <w:rFonts w:hint="default"/>
      </w:rPr>
    </w:lvl>
    <w:lvl w:ilvl="6" w:tplc="5FE8B602">
      <w:start w:val="1"/>
      <w:numFmt w:val="bullet"/>
      <w:lvlText w:val="•"/>
      <w:lvlJc w:val="left"/>
      <w:pPr>
        <w:ind w:left="4653" w:hanging="360"/>
      </w:pPr>
      <w:rPr>
        <w:rFonts w:hint="default"/>
      </w:rPr>
    </w:lvl>
    <w:lvl w:ilvl="7" w:tplc="13ECB51C">
      <w:start w:val="1"/>
      <w:numFmt w:val="bullet"/>
      <w:lvlText w:val="•"/>
      <w:lvlJc w:val="left"/>
      <w:pPr>
        <w:ind w:left="5291" w:hanging="360"/>
      </w:pPr>
      <w:rPr>
        <w:rFonts w:hint="default"/>
      </w:rPr>
    </w:lvl>
    <w:lvl w:ilvl="8" w:tplc="8E12B038">
      <w:start w:val="1"/>
      <w:numFmt w:val="bullet"/>
      <w:lvlText w:val="•"/>
      <w:lvlJc w:val="left"/>
      <w:pPr>
        <w:ind w:left="5930" w:hanging="360"/>
      </w:pPr>
      <w:rPr>
        <w:rFonts w:hint="default"/>
      </w:rPr>
    </w:lvl>
  </w:abstractNum>
  <w:abstractNum w:abstractNumId="24" w15:restartNumberingAfterBreak="0">
    <w:nsid w:val="614B3FF3"/>
    <w:multiLevelType w:val="hybridMultilevel"/>
    <w:tmpl w:val="655C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2663D5"/>
    <w:multiLevelType w:val="hybridMultilevel"/>
    <w:tmpl w:val="6024A832"/>
    <w:lvl w:ilvl="0" w:tplc="EFCE493E">
      <w:start w:val="1"/>
      <w:numFmt w:val="bullet"/>
      <w:lvlText w:val=""/>
      <w:lvlJc w:val="left"/>
      <w:pPr>
        <w:ind w:left="822" w:hanging="360"/>
      </w:pPr>
      <w:rPr>
        <w:rFonts w:ascii="Symbol" w:eastAsia="Symbol" w:hAnsi="Symbol" w:hint="default"/>
        <w:w w:val="99"/>
        <w:sz w:val="20"/>
        <w:szCs w:val="20"/>
      </w:rPr>
    </w:lvl>
    <w:lvl w:ilvl="1" w:tplc="38162374">
      <w:start w:val="1"/>
      <w:numFmt w:val="bullet"/>
      <w:lvlText w:val="•"/>
      <w:lvlJc w:val="left"/>
      <w:pPr>
        <w:ind w:left="1461" w:hanging="360"/>
      </w:pPr>
      <w:rPr>
        <w:rFonts w:hint="default"/>
      </w:rPr>
    </w:lvl>
    <w:lvl w:ilvl="2" w:tplc="9CA25AE2">
      <w:start w:val="1"/>
      <w:numFmt w:val="bullet"/>
      <w:lvlText w:val="•"/>
      <w:lvlJc w:val="left"/>
      <w:pPr>
        <w:ind w:left="2099" w:hanging="360"/>
      </w:pPr>
      <w:rPr>
        <w:rFonts w:hint="default"/>
      </w:rPr>
    </w:lvl>
    <w:lvl w:ilvl="3" w:tplc="020CC0B8">
      <w:start w:val="1"/>
      <w:numFmt w:val="bullet"/>
      <w:lvlText w:val="•"/>
      <w:lvlJc w:val="left"/>
      <w:pPr>
        <w:ind w:left="2738" w:hanging="360"/>
      </w:pPr>
      <w:rPr>
        <w:rFonts w:hint="default"/>
      </w:rPr>
    </w:lvl>
    <w:lvl w:ilvl="4" w:tplc="E09EAAEC">
      <w:start w:val="1"/>
      <w:numFmt w:val="bullet"/>
      <w:lvlText w:val="•"/>
      <w:lvlJc w:val="left"/>
      <w:pPr>
        <w:ind w:left="3376" w:hanging="360"/>
      </w:pPr>
      <w:rPr>
        <w:rFonts w:hint="default"/>
      </w:rPr>
    </w:lvl>
    <w:lvl w:ilvl="5" w:tplc="8C6EC09C">
      <w:start w:val="1"/>
      <w:numFmt w:val="bullet"/>
      <w:lvlText w:val="•"/>
      <w:lvlJc w:val="left"/>
      <w:pPr>
        <w:ind w:left="4014" w:hanging="360"/>
      </w:pPr>
      <w:rPr>
        <w:rFonts w:hint="default"/>
      </w:rPr>
    </w:lvl>
    <w:lvl w:ilvl="6" w:tplc="DAC0A700">
      <w:start w:val="1"/>
      <w:numFmt w:val="bullet"/>
      <w:lvlText w:val="•"/>
      <w:lvlJc w:val="left"/>
      <w:pPr>
        <w:ind w:left="4653" w:hanging="360"/>
      </w:pPr>
      <w:rPr>
        <w:rFonts w:hint="default"/>
      </w:rPr>
    </w:lvl>
    <w:lvl w:ilvl="7" w:tplc="260ACAE6">
      <w:start w:val="1"/>
      <w:numFmt w:val="bullet"/>
      <w:lvlText w:val="•"/>
      <w:lvlJc w:val="left"/>
      <w:pPr>
        <w:ind w:left="5291" w:hanging="360"/>
      </w:pPr>
      <w:rPr>
        <w:rFonts w:hint="default"/>
      </w:rPr>
    </w:lvl>
    <w:lvl w:ilvl="8" w:tplc="4F469D68">
      <w:start w:val="1"/>
      <w:numFmt w:val="bullet"/>
      <w:lvlText w:val="•"/>
      <w:lvlJc w:val="left"/>
      <w:pPr>
        <w:ind w:left="5930" w:hanging="360"/>
      </w:pPr>
      <w:rPr>
        <w:rFonts w:hint="default"/>
      </w:rPr>
    </w:lvl>
  </w:abstractNum>
  <w:abstractNum w:abstractNumId="26" w15:restartNumberingAfterBreak="0">
    <w:nsid w:val="65181533"/>
    <w:multiLevelType w:val="hybridMultilevel"/>
    <w:tmpl w:val="0736E3FE"/>
    <w:lvl w:ilvl="0" w:tplc="08E20046">
      <w:start w:val="1"/>
      <w:numFmt w:val="bullet"/>
      <w:lvlText w:val=""/>
      <w:lvlJc w:val="left"/>
      <w:pPr>
        <w:ind w:left="822" w:hanging="360"/>
      </w:pPr>
      <w:rPr>
        <w:rFonts w:ascii="Symbol" w:eastAsia="Symbol" w:hAnsi="Symbol" w:hint="default"/>
        <w:w w:val="99"/>
        <w:sz w:val="20"/>
        <w:szCs w:val="20"/>
      </w:rPr>
    </w:lvl>
    <w:lvl w:ilvl="1" w:tplc="BF26C640">
      <w:start w:val="1"/>
      <w:numFmt w:val="bullet"/>
      <w:lvlText w:val="•"/>
      <w:lvlJc w:val="left"/>
      <w:pPr>
        <w:ind w:left="1461" w:hanging="360"/>
      </w:pPr>
      <w:rPr>
        <w:rFonts w:hint="default"/>
      </w:rPr>
    </w:lvl>
    <w:lvl w:ilvl="2" w:tplc="2760E868">
      <w:start w:val="1"/>
      <w:numFmt w:val="bullet"/>
      <w:lvlText w:val="•"/>
      <w:lvlJc w:val="left"/>
      <w:pPr>
        <w:ind w:left="2099" w:hanging="360"/>
      </w:pPr>
      <w:rPr>
        <w:rFonts w:hint="default"/>
      </w:rPr>
    </w:lvl>
    <w:lvl w:ilvl="3" w:tplc="79FE8810">
      <w:start w:val="1"/>
      <w:numFmt w:val="bullet"/>
      <w:lvlText w:val="•"/>
      <w:lvlJc w:val="left"/>
      <w:pPr>
        <w:ind w:left="2738" w:hanging="360"/>
      </w:pPr>
      <w:rPr>
        <w:rFonts w:hint="default"/>
      </w:rPr>
    </w:lvl>
    <w:lvl w:ilvl="4" w:tplc="3DCC1306">
      <w:start w:val="1"/>
      <w:numFmt w:val="bullet"/>
      <w:lvlText w:val="•"/>
      <w:lvlJc w:val="left"/>
      <w:pPr>
        <w:ind w:left="3376" w:hanging="360"/>
      </w:pPr>
      <w:rPr>
        <w:rFonts w:hint="default"/>
      </w:rPr>
    </w:lvl>
    <w:lvl w:ilvl="5" w:tplc="09428EB0">
      <w:start w:val="1"/>
      <w:numFmt w:val="bullet"/>
      <w:lvlText w:val="•"/>
      <w:lvlJc w:val="left"/>
      <w:pPr>
        <w:ind w:left="4014" w:hanging="360"/>
      </w:pPr>
      <w:rPr>
        <w:rFonts w:hint="default"/>
      </w:rPr>
    </w:lvl>
    <w:lvl w:ilvl="6" w:tplc="7B166098">
      <w:start w:val="1"/>
      <w:numFmt w:val="bullet"/>
      <w:lvlText w:val="•"/>
      <w:lvlJc w:val="left"/>
      <w:pPr>
        <w:ind w:left="4653" w:hanging="360"/>
      </w:pPr>
      <w:rPr>
        <w:rFonts w:hint="default"/>
      </w:rPr>
    </w:lvl>
    <w:lvl w:ilvl="7" w:tplc="076ABF8E">
      <w:start w:val="1"/>
      <w:numFmt w:val="bullet"/>
      <w:lvlText w:val="•"/>
      <w:lvlJc w:val="left"/>
      <w:pPr>
        <w:ind w:left="5291" w:hanging="360"/>
      </w:pPr>
      <w:rPr>
        <w:rFonts w:hint="default"/>
      </w:rPr>
    </w:lvl>
    <w:lvl w:ilvl="8" w:tplc="62D2AC20">
      <w:start w:val="1"/>
      <w:numFmt w:val="bullet"/>
      <w:lvlText w:val="•"/>
      <w:lvlJc w:val="left"/>
      <w:pPr>
        <w:ind w:left="5930" w:hanging="360"/>
      </w:pPr>
      <w:rPr>
        <w:rFonts w:hint="default"/>
      </w:rPr>
    </w:lvl>
  </w:abstractNum>
  <w:abstractNum w:abstractNumId="27" w15:restartNumberingAfterBreak="0">
    <w:nsid w:val="6F1C4B82"/>
    <w:multiLevelType w:val="hybridMultilevel"/>
    <w:tmpl w:val="1A5818D6"/>
    <w:lvl w:ilvl="0" w:tplc="44087946">
      <w:start w:val="1"/>
      <w:numFmt w:val="bullet"/>
      <w:lvlText w:val=""/>
      <w:lvlJc w:val="left"/>
      <w:pPr>
        <w:ind w:left="822" w:hanging="360"/>
      </w:pPr>
      <w:rPr>
        <w:rFonts w:ascii="Symbol" w:eastAsia="Symbol" w:hAnsi="Symbol" w:hint="default"/>
        <w:w w:val="99"/>
        <w:sz w:val="20"/>
        <w:szCs w:val="20"/>
      </w:rPr>
    </w:lvl>
    <w:lvl w:ilvl="1" w:tplc="E5E8A650">
      <w:start w:val="1"/>
      <w:numFmt w:val="bullet"/>
      <w:lvlText w:val="•"/>
      <w:lvlJc w:val="left"/>
      <w:pPr>
        <w:ind w:left="1461" w:hanging="360"/>
      </w:pPr>
      <w:rPr>
        <w:rFonts w:hint="default"/>
      </w:rPr>
    </w:lvl>
    <w:lvl w:ilvl="2" w:tplc="C85E6F04">
      <w:start w:val="1"/>
      <w:numFmt w:val="bullet"/>
      <w:lvlText w:val="•"/>
      <w:lvlJc w:val="left"/>
      <w:pPr>
        <w:ind w:left="2099" w:hanging="360"/>
      </w:pPr>
      <w:rPr>
        <w:rFonts w:hint="default"/>
      </w:rPr>
    </w:lvl>
    <w:lvl w:ilvl="3" w:tplc="793A28B6">
      <w:start w:val="1"/>
      <w:numFmt w:val="bullet"/>
      <w:lvlText w:val="•"/>
      <w:lvlJc w:val="left"/>
      <w:pPr>
        <w:ind w:left="2738" w:hanging="360"/>
      </w:pPr>
      <w:rPr>
        <w:rFonts w:hint="default"/>
      </w:rPr>
    </w:lvl>
    <w:lvl w:ilvl="4" w:tplc="26AAAEB6">
      <w:start w:val="1"/>
      <w:numFmt w:val="bullet"/>
      <w:lvlText w:val="•"/>
      <w:lvlJc w:val="left"/>
      <w:pPr>
        <w:ind w:left="3376" w:hanging="360"/>
      </w:pPr>
      <w:rPr>
        <w:rFonts w:hint="default"/>
      </w:rPr>
    </w:lvl>
    <w:lvl w:ilvl="5" w:tplc="06A652F8">
      <w:start w:val="1"/>
      <w:numFmt w:val="bullet"/>
      <w:lvlText w:val="•"/>
      <w:lvlJc w:val="left"/>
      <w:pPr>
        <w:ind w:left="4014" w:hanging="360"/>
      </w:pPr>
      <w:rPr>
        <w:rFonts w:hint="default"/>
      </w:rPr>
    </w:lvl>
    <w:lvl w:ilvl="6" w:tplc="603095A2">
      <w:start w:val="1"/>
      <w:numFmt w:val="bullet"/>
      <w:lvlText w:val="•"/>
      <w:lvlJc w:val="left"/>
      <w:pPr>
        <w:ind w:left="4653" w:hanging="360"/>
      </w:pPr>
      <w:rPr>
        <w:rFonts w:hint="default"/>
      </w:rPr>
    </w:lvl>
    <w:lvl w:ilvl="7" w:tplc="CB622E26">
      <w:start w:val="1"/>
      <w:numFmt w:val="bullet"/>
      <w:lvlText w:val="•"/>
      <w:lvlJc w:val="left"/>
      <w:pPr>
        <w:ind w:left="5291" w:hanging="360"/>
      </w:pPr>
      <w:rPr>
        <w:rFonts w:hint="default"/>
      </w:rPr>
    </w:lvl>
    <w:lvl w:ilvl="8" w:tplc="D626EBDE">
      <w:start w:val="1"/>
      <w:numFmt w:val="bullet"/>
      <w:lvlText w:val="•"/>
      <w:lvlJc w:val="left"/>
      <w:pPr>
        <w:ind w:left="5930" w:hanging="360"/>
      </w:pPr>
      <w:rPr>
        <w:rFonts w:hint="default"/>
      </w:rPr>
    </w:lvl>
  </w:abstractNum>
  <w:abstractNum w:abstractNumId="28" w15:restartNumberingAfterBreak="0">
    <w:nsid w:val="72F56122"/>
    <w:multiLevelType w:val="hybridMultilevel"/>
    <w:tmpl w:val="7B8E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7672F5"/>
    <w:multiLevelType w:val="multilevel"/>
    <w:tmpl w:val="00DAE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6697470"/>
    <w:multiLevelType w:val="hybridMultilevel"/>
    <w:tmpl w:val="72DE1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815990"/>
    <w:multiLevelType w:val="hybridMultilevel"/>
    <w:tmpl w:val="86AAAFE4"/>
    <w:lvl w:ilvl="0" w:tplc="2B64212A">
      <w:start w:val="1"/>
      <w:numFmt w:val="bullet"/>
      <w:lvlText w:val=""/>
      <w:lvlJc w:val="left"/>
      <w:pPr>
        <w:ind w:left="822" w:hanging="360"/>
      </w:pPr>
      <w:rPr>
        <w:rFonts w:ascii="Symbol" w:eastAsia="Symbol" w:hAnsi="Symbol" w:hint="default"/>
        <w:w w:val="99"/>
        <w:sz w:val="20"/>
        <w:szCs w:val="20"/>
      </w:rPr>
    </w:lvl>
    <w:lvl w:ilvl="1" w:tplc="B63CAFB0">
      <w:start w:val="1"/>
      <w:numFmt w:val="bullet"/>
      <w:lvlText w:val="•"/>
      <w:lvlJc w:val="left"/>
      <w:pPr>
        <w:ind w:left="1461" w:hanging="360"/>
      </w:pPr>
      <w:rPr>
        <w:rFonts w:hint="default"/>
      </w:rPr>
    </w:lvl>
    <w:lvl w:ilvl="2" w:tplc="AA423C86">
      <w:start w:val="1"/>
      <w:numFmt w:val="bullet"/>
      <w:lvlText w:val="•"/>
      <w:lvlJc w:val="left"/>
      <w:pPr>
        <w:ind w:left="2099" w:hanging="360"/>
      </w:pPr>
      <w:rPr>
        <w:rFonts w:hint="default"/>
      </w:rPr>
    </w:lvl>
    <w:lvl w:ilvl="3" w:tplc="4ED6DC56">
      <w:start w:val="1"/>
      <w:numFmt w:val="bullet"/>
      <w:lvlText w:val="•"/>
      <w:lvlJc w:val="left"/>
      <w:pPr>
        <w:ind w:left="2738" w:hanging="360"/>
      </w:pPr>
      <w:rPr>
        <w:rFonts w:hint="default"/>
      </w:rPr>
    </w:lvl>
    <w:lvl w:ilvl="4" w:tplc="60AE71EE">
      <w:start w:val="1"/>
      <w:numFmt w:val="bullet"/>
      <w:lvlText w:val="•"/>
      <w:lvlJc w:val="left"/>
      <w:pPr>
        <w:ind w:left="3376" w:hanging="360"/>
      </w:pPr>
      <w:rPr>
        <w:rFonts w:hint="default"/>
      </w:rPr>
    </w:lvl>
    <w:lvl w:ilvl="5" w:tplc="435A47AA">
      <w:start w:val="1"/>
      <w:numFmt w:val="bullet"/>
      <w:lvlText w:val="•"/>
      <w:lvlJc w:val="left"/>
      <w:pPr>
        <w:ind w:left="4014" w:hanging="360"/>
      </w:pPr>
      <w:rPr>
        <w:rFonts w:hint="default"/>
      </w:rPr>
    </w:lvl>
    <w:lvl w:ilvl="6" w:tplc="C31698DA">
      <w:start w:val="1"/>
      <w:numFmt w:val="bullet"/>
      <w:lvlText w:val="•"/>
      <w:lvlJc w:val="left"/>
      <w:pPr>
        <w:ind w:left="4653" w:hanging="360"/>
      </w:pPr>
      <w:rPr>
        <w:rFonts w:hint="default"/>
      </w:rPr>
    </w:lvl>
    <w:lvl w:ilvl="7" w:tplc="643CC784">
      <w:start w:val="1"/>
      <w:numFmt w:val="bullet"/>
      <w:lvlText w:val="•"/>
      <w:lvlJc w:val="left"/>
      <w:pPr>
        <w:ind w:left="5291" w:hanging="360"/>
      </w:pPr>
      <w:rPr>
        <w:rFonts w:hint="default"/>
      </w:rPr>
    </w:lvl>
    <w:lvl w:ilvl="8" w:tplc="872AD424">
      <w:start w:val="1"/>
      <w:numFmt w:val="bullet"/>
      <w:lvlText w:val="•"/>
      <w:lvlJc w:val="left"/>
      <w:pPr>
        <w:ind w:left="5930" w:hanging="360"/>
      </w:pPr>
      <w:rPr>
        <w:rFonts w:hint="default"/>
      </w:rPr>
    </w:lvl>
  </w:abstractNum>
  <w:abstractNum w:abstractNumId="32" w15:restartNumberingAfterBreak="0">
    <w:nsid w:val="7BDC6AB8"/>
    <w:multiLevelType w:val="hybridMultilevel"/>
    <w:tmpl w:val="BEBCE4AE"/>
    <w:lvl w:ilvl="0" w:tplc="80BAFE9C">
      <w:start w:val="1"/>
      <w:numFmt w:val="bullet"/>
      <w:lvlText w:val=""/>
      <w:lvlJc w:val="left"/>
      <w:pPr>
        <w:ind w:left="822" w:hanging="360"/>
      </w:pPr>
      <w:rPr>
        <w:rFonts w:ascii="Symbol" w:eastAsia="Symbol" w:hAnsi="Symbol" w:hint="default"/>
        <w:w w:val="99"/>
        <w:sz w:val="20"/>
        <w:szCs w:val="20"/>
      </w:rPr>
    </w:lvl>
    <w:lvl w:ilvl="1" w:tplc="39C2336E">
      <w:start w:val="1"/>
      <w:numFmt w:val="bullet"/>
      <w:lvlText w:val="•"/>
      <w:lvlJc w:val="left"/>
      <w:pPr>
        <w:ind w:left="1461" w:hanging="360"/>
      </w:pPr>
      <w:rPr>
        <w:rFonts w:hint="default"/>
      </w:rPr>
    </w:lvl>
    <w:lvl w:ilvl="2" w:tplc="8440187A">
      <w:start w:val="1"/>
      <w:numFmt w:val="bullet"/>
      <w:lvlText w:val="•"/>
      <w:lvlJc w:val="left"/>
      <w:pPr>
        <w:ind w:left="2099" w:hanging="360"/>
      </w:pPr>
      <w:rPr>
        <w:rFonts w:hint="default"/>
      </w:rPr>
    </w:lvl>
    <w:lvl w:ilvl="3" w:tplc="73B69E12">
      <w:start w:val="1"/>
      <w:numFmt w:val="bullet"/>
      <w:lvlText w:val="•"/>
      <w:lvlJc w:val="left"/>
      <w:pPr>
        <w:ind w:left="2738" w:hanging="360"/>
      </w:pPr>
      <w:rPr>
        <w:rFonts w:hint="default"/>
      </w:rPr>
    </w:lvl>
    <w:lvl w:ilvl="4" w:tplc="9C2E282A">
      <w:start w:val="1"/>
      <w:numFmt w:val="bullet"/>
      <w:lvlText w:val="•"/>
      <w:lvlJc w:val="left"/>
      <w:pPr>
        <w:ind w:left="3376" w:hanging="360"/>
      </w:pPr>
      <w:rPr>
        <w:rFonts w:hint="default"/>
      </w:rPr>
    </w:lvl>
    <w:lvl w:ilvl="5" w:tplc="331E790C">
      <w:start w:val="1"/>
      <w:numFmt w:val="bullet"/>
      <w:lvlText w:val="•"/>
      <w:lvlJc w:val="left"/>
      <w:pPr>
        <w:ind w:left="4014" w:hanging="360"/>
      </w:pPr>
      <w:rPr>
        <w:rFonts w:hint="default"/>
      </w:rPr>
    </w:lvl>
    <w:lvl w:ilvl="6" w:tplc="512EE158">
      <w:start w:val="1"/>
      <w:numFmt w:val="bullet"/>
      <w:lvlText w:val="•"/>
      <w:lvlJc w:val="left"/>
      <w:pPr>
        <w:ind w:left="4653" w:hanging="360"/>
      </w:pPr>
      <w:rPr>
        <w:rFonts w:hint="default"/>
      </w:rPr>
    </w:lvl>
    <w:lvl w:ilvl="7" w:tplc="8DF8103C">
      <w:start w:val="1"/>
      <w:numFmt w:val="bullet"/>
      <w:lvlText w:val="•"/>
      <w:lvlJc w:val="left"/>
      <w:pPr>
        <w:ind w:left="5291" w:hanging="360"/>
      </w:pPr>
      <w:rPr>
        <w:rFonts w:hint="default"/>
      </w:rPr>
    </w:lvl>
    <w:lvl w:ilvl="8" w:tplc="51D84438">
      <w:start w:val="1"/>
      <w:numFmt w:val="bullet"/>
      <w:lvlText w:val="•"/>
      <w:lvlJc w:val="left"/>
      <w:pPr>
        <w:ind w:left="5930" w:hanging="360"/>
      </w:pPr>
      <w:rPr>
        <w:rFonts w:hint="default"/>
      </w:rPr>
    </w:lvl>
  </w:abstractNum>
  <w:num w:numId="1">
    <w:abstractNumId w:val="5"/>
  </w:num>
  <w:num w:numId="2">
    <w:abstractNumId w:val="19"/>
  </w:num>
  <w:num w:numId="3">
    <w:abstractNumId w:val="20"/>
  </w:num>
  <w:num w:numId="4">
    <w:abstractNumId w:val="1"/>
  </w:num>
  <w:num w:numId="5">
    <w:abstractNumId w:val="0"/>
  </w:num>
  <w:num w:numId="6">
    <w:abstractNumId w:val="8"/>
  </w:num>
  <w:num w:numId="7">
    <w:abstractNumId w:val="25"/>
  </w:num>
  <w:num w:numId="8">
    <w:abstractNumId w:val="7"/>
  </w:num>
  <w:num w:numId="9">
    <w:abstractNumId w:val="22"/>
  </w:num>
  <w:num w:numId="10">
    <w:abstractNumId w:val="2"/>
  </w:num>
  <w:num w:numId="11">
    <w:abstractNumId w:val="11"/>
  </w:num>
  <w:num w:numId="12">
    <w:abstractNumId w:val="31"/>
  </w:num>
  <w:num w:numId="13">
    <w:abstractNumId w:val="3"/>
  </w:num>
  <w:num w:numId="14">
    <w:abstractNumId w:val="23"/>
  </w:num>
  <w:num w:numId="15">
    <w:abstractNumId w:val="26"/>
  </w:num>
  <w:num w:numId="16">
    <w:abstractNumId w:val="32"/>
  </w:num>
  <w:num w:numId="17">
    <w:abstractNumId w:val="17"/>
  </w:num>
  <w:num w:numId="18">
    <w:abstractNumId w:val="13"/>
  </w:num>
  <w:num w:numId="19">
    <w:abstractNumId w:val="18"/>
  </w:num>
  <w:num w:numId="20">
    <w:abstractNumId w:val="10"/>
  </w:num>
  <w:num w:numId="21">
    <w:abstractNumId w:val="27"/>
  </w:num>
  <w:num w:numId="22">
    <w:abstractNumId w:val="6"/>
  </w:num>
  <w:num w:numId="23">
    <w:abstractNumId w:val="21"/>
  </w:num>
  <w:num w:numId="24">
    <w:abstractNumId w:val="4"/>
  </w:num>
  <w:num w:numId="25">
    <w:abstractNumId w:val="12"/>
  </w:num>
  <w:num w:numId="26">
    <w:abstractNumId w:val="16"/>
  </w:num>
  <w:num w:numId="27">
    <w:abstractNumId w:val="29"/>
  </w:num>
  <w:num w:numId="28">
    <w:abstractNumId w:val="24"/>
  </w:num>
  <w:num w:numId="29">
    <w:abstractNumId w:val="30"/>
  </w:num>
  <w:num w:numId="30">
    <w:abstractNumId w:val="14"/>
  </w:num>
  <w:num w:numId="31">
    <w:abstractNumId w:val="28"/>
  </w:num>
  <w:num w:numId="32">
    <w:abstractNumId w:val="9"/>
  </w:num>
  <w:num w:numId="3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ffrey Jaslow">
    <w15:presenceInfo w15:providerId="AD" w15:userId="S-1-5-21-3671046199-509602512-2241612166-402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41A"/>
    <w:rsid w:val="00005A17"/>
    <w:rsid w:val="00024051"/>
    <w:rsid w:val="000B4A63"/>
    <w:rsid w:val="000D1933"/>
    <w:rsid w:val="001042C7"/>
    <w:rsid w:val="00197DF7"/>
    <w:rsid w:val="001D2CBE"/>
    <w:rsid w:val="00202286"/>
    <w:rsid w:val="0023771B"/>
    <w:rsid w:val="0026270E"/>
    <w:rsid w:val="0028291D"/>
    <w:rsid w:val="00324C31"/>
    <w:rsid w:val="003360C2"/>
    <w:rsid w:val="003C4472"/>
    <w:rsid w:val="003D6DA2"/>
    <w:rsid w:val="003E1918"/>
    <w:rsid w:val="00402DFD"/>
    <w:rsid w:val="00404EB3"/>
    <w:rsid w:val="0041367F"/>
    <w:rsid w:val="00450DE0"/>
    <w:rsid w:val="00453465"/>
    <w:rsid w:val="004A2667"/>
    <w:rsid w:val="004D5940"/>
    <w:rsid w:val="004E7A6E"/>
    <w:rsid w:val="005022BD"/>
    <w:rsid w:val="0052464D"/>
    <w:rsid w:val="00535BCE"/>
    <w:rsid w:val="00544CDE"/>
    <w:rsid w:val="005A0D16"/>
    <w:rsid w:val="005F443D"/>
    <w:rsid w:val="00644116"/>
    <w:rsid w:val="00650549"/>
    <w:rsid w:val="00687A0A"/>
    <w:rsid w:val="006B2B10"/>
    <w:rsid w:val="006B641A"/>
    <w:rsid w:val="006C4FAC"/>
    <w:rsid w:val="006C7C17"/>
    <w:rsid w:val="006F2376"/>
    <w:rsid w:val="00700F04"/>
    <w:rsid w:val="007039B8"/>
    <w:rsid w:val="00710162"/>
    <w:rsid w:val="00727E35"/>
    <w:rsid w:val="0074540A"/>
    <w:rsid w:val="00772406"/>
    <w:rsid w:val="00774EE1"/>
    <w:rsid w:val="007A5901"/>
    <w:rsid w:val="007C27B1"/>
    <w:rsid w:val="007E1E29"/>
    <w:rsid w:val="00811711"/>
    <w:rsid w:val="00814B8F"/>
    <w:rsid w:val="00845011"/>
    <w:rsid w:val="00856EE6"/>
    <w:rsid w:val="00916617"/>
    <w:rsid w:val="009815FF"/>
    <w:rsid w:val="00A31FFE"/>
    <w:rsid w:val="00A40D0D"/>
    <w:rsid w:val="00A441F8"/>
    <w:rsid w:val="00AB643C"/>
    <w:rsid w:val="00B145A9"/>
    <w:rsid w:val="00B2423D"/>
    <w:rsid w:val="00B52309"/>
    <w:rsid w:val="00B63212"/>
    <w:rsid w:val="00B7572E"/>
    <w:rsid w:val="00B80271"/>
    <w:rsid w:val="00B85DA2"/>
    <w:rsid w:val="00B92596"/>
    <w:rsid w:val="00B94497"/>
    <w:rsid w:val="00BB18D0"/>
    <w:rsid w:val="00BC09B7"/>
    <w:rsid w:val="00C62065"/>
    <w:rsid w:val="00C80C47"/>
    <w:rsid w:val="00C92F8A"/>
    <w:rsid w:val="00CC67E3"/>
    <w:rsid w:val="00CD2F9D"/>
    <w:rsid w:val="00D012F8"/>
    <w:rsid w:val="00D1051D"/>
    <w:rsid w:val="00D3311A"/>
    <w:rsid w:val="00D4682F"/>
    <w:rsid w:val="00D475BE"/>
    <w:rsid w:val="00D6775F"/>
    <w:rsid w:val="00D84D1D"/>
    <w:rsid w:val="00D85D7F"/>
    <w:rsid w:val="00DB065F"/>
    <w:rsid w:val="00DF1F28"/>
    <w:rsid w:val="00E467FF"/>
    <w:rsid w:val="00EB0249"/>
    <w:rsid w:val="00EB602C"/>
    <w:rsid w:val="00ED1B77"/>
    <w:rsid w:val="00ED3626"/>
    <w:rsid w:val="00ED6C59"/>
    <w:rsid w:val="00EE5028"/>
    <w:rsid w:val="00EE7188"/>
    <w:rsid w:val="00F00701"/>
    <w:rsid w:val="00F14031"/>
    <w:rsid w:val="00F82059"/>
    <w:rsid w:val="00F82B6D"/>
    <w:rsid w:val="00F84D26"/>
    <w:rsid w:val="00FA20DD"/>
    <w:rsid w:val="00FB4433"/>
    <w:rsid w:val="00FB6F7C"/>
    <w:rsid w:val="00FC0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F0A70F"/>
  <w15:docId w15:val="{6DEC3406-0AAD-4ED1-B039-459341E1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39"/>
      <w:outlineLvl w:val="0"/>
    </w:pPr>
    <w:rPr>
      <w:rFonts w:ascii="Times New Roman" w:eastAsia="Times New Roman" w:hAnsi="Times New Roman"/>
      <w:b/>
      <w:bCs/>
      <w:sz w:val="32"/>
      <w:szCs w:val="32"/>
    </w:rPr>
  </w:style>
  <w:style w:type="paragraph" w:styleId="Heading2">
    <w:name w:val="heading 2"/>
    <w:basedOn w:val="Normal"/>
    <w:uiPriority w:val="1"/>
    <w:qFormat/>
    <w:pPr>
      <w:spacing w:before="7"/>
      <w:ind w:left="100"/>
      <w:outlineLvl w:val="1"/>
    </w:pPr>
    <w:rPr>
      <w:rFonts w:ascii="Times New Roman" w:eastAsia="Times New Roman" w:hAnsi="Times New Roman"/>
      <w:b/>
      <w:bCs/>
      <w:sz w:val="28"/>
      <w:szCs w:val="28"/>
    </w:rPr>
  </w:style>
  <w:style w:type="paragraph" w:styleId="Heading3">
    <w:name w:val="heading 3"/>
    <w:basedOn w:val="Normal"/>
    <w:uiPriority w:val="1"/>
    <w:qFormat/>
    <w:pPr>
      <w:ind w:left="100"/>
      <w:outlineLvl w:val="2"/>
    </w:pPr>
    <w:rPr>
      <w:rFonts w:ascii="Times New Roman" w:eastAsia="Times New Roman" w:hAnsi="Times New Roman"/>
      <w:b/>
      <w:bCs/>
      <w:sz w:val="24"/>
      <w:szCs w:val="24"/>
    </w:rPr>
  </w:style>
  <w:style w:type="paragraph" w:styleId="Heading4">
    <w:name w:val="heading 4"/>
    <w:basedOn w:val="Normal"/>
    <w:uiPriority w:val="1"/>
    <w:qFormat/>
    <w:pPr>
      <w:ind w:left="100"/>
      <w:outlineLvl w:val="3"/>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100"/>
    </w:pPr>
    <w:rPr>
      <w:rFonts w:ascii="Times New Roman" w:eastAsia="Times New Roman" w:hAnsi="Times New Roman"/>
      <w:b/>
      <w:bCs/>
      <w:sz w:val="28"/>
      <w:szCs w:val="28"/>
    </w:rPr>
  </w:style>
  <w:style w:type="paragraph" w:styleId="BodyText">
    <w:name w:val="Body Text"/>
    <w:basedOn w:val="Normal"/>
    <w:uiPriority w:val="1"/>
    <w:qFormat/>
    <w:pPr>
      <w:ind w:left="100"/>
    </w:pPr>
    <w:rPr>
      <w:rFonts w:ascii="Times New Roman" w:eastAsia="Times New Roman" w:hAnsi="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727E35"/>
    <w:pPr>
      <w:widowControl/>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EE5028"/>
    <w:rPr>
      <w:color w:val="0000FF" w:themeColor="hyperlink"/>
      <w:u w:val="single"/>
    </w:rPr>
  </w:style>
  <w:style w:type="paragraph" w:styleId="BalloonText">
    <w:name w:val="Balloon Text"/>
    <w:basedOn w:val="Normal"/>
    <w:link w:val="BalloonTextChar"/>
    <w:uiPriority w:val="99"/>
    <w:semiHidden/>
    <w:unhideWhenUsed/>
    <w:rsid w:val="005246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64D"/>
    <w:rPr>
      <w:rFonts w:ascii="Segoe UI" w:hAnsi="Segoe UI" w:cs="Segoe UI"/>
      <w:sz w:val="18"/>
      <w:szCs w:val="18"/>
    </w:rPr>
  </w:style>
  <w:style w:type="paragraph" w:customStyle="1" w:styleId="subtitle1">
    <w:name w:val="subtitle1"/>
    <w:basedOn w:val="Normal"/>
    <w:rsid w:val="006F2376"/>
    <w:pPr>
      <w:widowControl/>
      <w:spacing w:before="225" w:after="150" w:line="270" w:lineRule="atLeast"/>
    </w:pPr>
    <w:rPr>
      <w:rFonts w:ascii="Helvetica" w:eastAsia="Times New Roman" w:hAnsi="Helvetica" w:cs="Helvetica"/>
      <w:color w:val="444444"/>
      <w:sz w:val="26"/>
      <w:szCs w:val="26"/>
    </w:rPr>
  </w:style>
  <w:style w:type="table" w:customStyle="1" w:styleId="TableGrid61">
    <w:name w:val="Table Grid61"/>
    <w:basedOn w:val="TableNormal"/>
    <w:next w:val="TableGrid"/>
    <w:uiPriority w:val="59"/>
    <w:rsid w:val="006C4FAC"/>
    <w:pPr>
      <w:widowControl/>
    </w:pPr>
    <w:rPr>
      <w:rFonts w:ascii="Arial" w:eastAsia="Times New Roman" w:hAnsi="Arial" w:cs="Arial"/>
      <w:sz w:val="18"/>
      <w:szCs w:val="18"/>
    </w:rPr>
    <w:tblPr>
      <w:tblBorders>
        <w:top w:val="single" w:sz="4" w:space="0" w:color="auto"/>
        <w:left w:val="single" w:sz="4" w:space="0" w:color="000000"/>
        <w:bottom w:val="single" w:sz="4" w:space="0" w:color="auto"/>
        <w:right w:val="single" w:sz="4" w:space="0" w:color="000000"/>
        <w:insideH w:val="single" w:sz="4" w:space="0" w:color="000000"/>
        <w:insideV w:val="single" w:sz="4" w:space="0" w:color="000000"/>
      </w:tblBorders>
      <w:tblCellMar>
        <w:top w:w="108" w:type="dxa"/>
        <w:bottom w:w="108" w:type="dxa"/>
      </w:tblCellMar>
    </w:tblPr>
  </w:style>
  <w:style w:type="table" w:styleId="TableGrid">
    <w:name w:val="Table Grid"/>
    <w:basedOn w:val="TableNormal"/>
    <w:uiPriority w:val="39"/>
    <w:rsid w:val="006C4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59"/>
    <w:rsid w:val="005022BD"/>
    <w:pPr>
      <w:widowControl/>
    </w:pPr>
    <w:rPr>
      <w:rFonts w:ascii="Arial" w:eastAsia="Times New Roman" w:hAnsi="Arial" w:cs="Arial"/>
      <w:sz w:val="18"/>
      <w:szCs w:val="18"/>
    </w:rPr>
    <w:tblPr>
      <w:tblBorders>
        <w:top w:val="single" w:sz="4" w:space="0" w:color="auto"/>
        <w:left w:val="single" w:sz="4" w:space="0" w:color="000000"/>
        <w:bottom w:val="single" w:sz="4" w:space="0" w:color="auto"/>
        <w:right w:val="single" w:sz="4" w:space="0" w:color="000000"/>
        <w:insideH w:val="single" w:sz="4" w:space="0" w:color="000000"/>
        <w:insideV w:val="single" w:sz="4" w:space="0" w:color="000000"/>
      </w:tblBorders>
      <w:tblCellMar>
        <w:top w:w="108" w:type="dxa"/>
        <w:bottom w:w="108" w:type="dxa"/>
      </w:tblCellMar>
    </w:tblPr>
  </w:style>
  <w:style w:type="paragraph" w:styleId="Header">
    <w:name w:val="header"/>
    <w:basedOn w:val="Normal"/>
    <w:link w:val="HeaderChar"/>
    <w:uiPriority w:val="99"/>
    <w:unhideWhenUsed/>
    <w:rsid w:val="00D012F8"/>
    <w:pPr>
      <w:tabs>
        <w:tab w:val="center" w:pos="4680"/>
        <w:tab w:val="right" w:pos="9360"/>
      </w:tabs>
    </w:pPr>
  </w:style>
  <w:style w:type="character" w:customStyle="1" w:styleId="HeaderChar">
    <w:name w:val="Header Char"/>
    <w:basedOn w:val="DefaultParagraphFont"/>
    <w:link w:val="Header"/>
    <w:uiPriority w:val="99"/>
    <w:rsid w:val="00D012F8"/>
  </w:style>
  <w:style w:type="paragraph" w:styleId="Footer">
    <w:name w:val="footer"/>
    <w:basedOn w:val="Normal"/>
    <w:link w:val="FooterChar"/>
    <w:uiPriority w:val="99"/>
    <w:unhideWhenUsed/>
    <w:rsid w:val="00D012F8"/>
    <w:pPr>
      <w:tabs>
        <w:tab w:val="center" w:pos="4680"/>
        <w:tab w:val="right" w:pos="9360"/>
      </w:tabs>
    </w:pPr>
  </w:style>
  <w:style w:type="character" w:customStyle="1" w:styleId="FooterChar">
    <w:name w:val="Footer Char"/>
    <w:basedOn w:val="DefaultParagraphFont"/>
    <w:link w:val="Footer"/>
    <w:uiPriority w:val="99"/>
    <w:rsid w:val="00D01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771581">
      <w:bodyDiv w:val="1"/>
      <w:marLeft w:val="0"/>
      <w:marRight w:val="0"/>
      <w:marTop w:val="0"/>
      <w:marBottom w:val="0"/>
      <w:divBdr>
        <w:top w:val="none" w:sz="0" w:space="0" w:color="auto"/>
        <w:left w:val="none" w:sz="0" w:space="0" w:color="auto"/>
        <w:bottom w:val="none" w:sz="0" w:space="0" w:color="auto"/>
        <w:right w:val="none" w:sz="0" w:space="0" w:color="auto"/>
      </w:divBdr>
      <w:divsChild>
        <w:div w:id="1121148050">
          <w:marLeft w:val="0"/>
          <w:marRight w:val="0"/>
          <w:marTop w:val="750"/>
          <w:marBottom w:val="0"/>
          <w:divBdr>
            <w:top w:val="none" w:sz="0" w:space="0" w:color="auto"/>
            <w:left w:val="none" w:sz="0" w:space="0" w:color="auto"/>
            <w:bottom w:val="none" w:sz="0" w:space="0" w:color="auto"/>
            <w:right w:val="none" w:sz="0" w:space="0" w:color="auto"/>
          </w:divBdr>
          <w:divsChild>
            <w:div w:id="373240023">
              <w:marLeft w:val="0"/>
              <w:marRight w:val="0"/>
              <w:marTop w:val="0"/>
              <w:marBottom w:val="0"/>
              <w:divBdr>
                <w:top w:val="none" w:sz="0" w:space="0" w:color="auto"/>
                <w:left w:val="none" w:sz="0" w:space="0" w:color="auto"/>
                <w:bottom w:val="none" w:sz="0" w:space="0" w:color="auto"/>
                <w:right w:val="none" w:sz="0" w:space="0" w:color="auto"/>
              </w:divBdr>
              <w:divsChild>
                <w:div w:id="18468175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jaslowj@wcsu.edu" TargetMode="External"/><Relationship Id="rId26" Type="http://schemas.openxmlformats.org/officeDocument/2006/relationships/hyperlink" Target="mailto:GoolkasianP@bethel.k12.ct.us" TargetMode="External"/><Relationship Id="rId3" Type="http://schemas.openxmlformats.org/officeDocument/2006/relationships/customXml" Target="../customXml/item3.xml"/><Relationship Id="rId21" Type="http://schemas.openxmlformats.org/officeDocument/2006/relationships/hyperlink" Target="mailto:aguadod@wcsu.edu"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wcsu.edu/" TargetMode="External"/><Relationship Id="rId25" Type="http://schemas.openxmlformats.org/officeDocument/2006/relationships/hyperlink" Target="mailto:friedmanl@wcsu.edu"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mailto:ocallaghanc@wcsu.edu" TargetMode="External"/><Relationship Id="rId29" Type="http://schemas.openxmlformats.org/officeDocument/2006/relationships/hyperlink" Target="mailto:troettid@bethel.k12.us.c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duffyj@wcsu.edu"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gagnond@wcsu.edu" TargetMode="External"/><Relationship Id="rId28" Type="http://schemas.openxmlformats.org/officeDocument/2006/relationships/hyperlink" Target="mailto:salemm@wcsu.edu" TargetMode="External"/><Relationship Id="rId10" Type="http://schemas.openxmlformats.org/officeDocument/2006/relationships/endnotes" Target="endnotes.xml"/><Relationship Id="rId19" Type="http://schemas.openxmlformats.org/officeDocument/2006/relationships/hyperlink" Target="mailto:cangialosia@wcsu.edu"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burnsd@wcsu.edu" TargetMode="External"/><Relationship Id="rId27" Type="http://schemas.openxmlformats.org/officeDocument/2006/relationships/hyperlink" Target="mailto:hallb@wcsu.edu" TargetMode="External"/><Relationship Id="rId30" Type="http://schemas.openxmlformats.org/officeDocument/2006/relationships/hyperlink" Target="mailto:dshaw@w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51973BC93F2E488D83F6605C67298E" ma:contentTypeVersion="4" ma:contentTypeDescription="Create a new document." ma:contentTypeScope="" ma:versionID="d8869842a13f5ca7a506407eece23925">
  <xsd:schema xmlns:xsd="http://www.w3.org/2001/XMLSchema" xmlns:xs="http://www.w3.org/2001/XMLSchema" xmlns:p="http://schemas.microsoft.com/office/2006/metadata/properties" xmlns:ns3="0c3fc4b1-33a9-4cf1-b927-7f1ead32beae" targetNamespace="http://schemas.microsoft.com/office/2006/metadata/properties" ma:root="true" ma:fieldsID="10391b5fcbdfc1552305e36ff3a083ba" ns3:_="">
    <xsd:import namespace="0c3fc4b1-33a9-4cf1-b927-7f1ead32bea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3fc4b1-33a9-4cf1-b927-7f1ead32be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331B9-033E-4E28-9BF7-6399CB622949}">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0c3fc4b1-33a9-4cf1-b927-7f1ead32beae"/>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448C219-5EA6-480D-875B-BF06305AE899}">
  <ds:schemaRefs>
    <ds:schemaRef ds:uri="http://schemas.microsoft.com/sharepoint/v3/contenttype/forms"/>
  </ds:schemaRefs>
</ds:datastoreItem>
</file>

<file path=customXml/itemProps3.xml><?xml version="1.0" encoding="utf-8"?>
<ds:datastoreItem xmlns:ds="http://schemas.openxmlformats.org/officeDocument/2006/customXml" ds:itemID="{9507EF19-CFA2-4469-8617-A5D0594BE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3fc4b1-33a9-4cf1-b927-7f1ead32be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B43868-AA36-4121-975E-DF1D9E886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6121</Words>
  <Characters>34890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Western Connecticut State Univ</Company>
  <LinksUpToDate>false</LinksUpToDate>
  <CharactersWithSpaces>40930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Michael</dc:creator>
  <cp:lastModifiedBy>Jeffrey Jaslow</cp:lastModifiedBy>
  <cp:revision>2</cp:revision>
  <cp:lastPrinted>2015-09-01T14:16:00Z</cp:lastPrinted>
  <dcterms:created xsi:type="dcterms:W3CDTF">2020-02-18T16:12:00Z</dcterms:created>
  <dcterms:modified xsi:type="dcterms:W3CDTF">2020-02-18T16:12:00Z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2014-12-19T00:00:00Z</vt:filetime>
  </property>
  <property fmtid="{D5CDD505-2E9C-101B-9397-08002B2CF9AE}" pid="3" name="LastSaved">
    <vt:filetime>2015-08-18T00:00:00Z</vt:filetime>
  </property>
  <property fmtid="{D5CDD505-2E9C-101B-9397-08002B2CF9AE}" pid="5" name="_NewReviewCycle">
    <vt:lpwstr/>
  </property>
  <property fmtid="{D5CDD505-2E9C-101B-9397-08002B2CF9AE}" pid="11" name="ContentTypeId">
    <vt:lpwstr>0x010100E151973BC93F2E488D83F6605C67298E</vt:lpwstr>
  </property>
</Properties>
</file>