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DF" w:rsidRDefault="008064DF" w:rsidP="004C0F3E">
      <w:pPr>
        <w:pBdr>
          <w:top w:val="single" w:sz="4" w:space="1" w:color="auto"/>
          <w:left w:val="single" w:sz="4" w:space="4" w:color="auto"/>
          <w:bottom w:val="single" w:sz="4" w:space="1" w:color="auto"/>
          <w:right w:val="single" w:sz="4" w:space="4" w:color="auto"/>
        </w:pBdr>
        <w:rPr>
          <w:b/>
        </w:rPr>
      </w:pPr>
      <w:r>
        <w:rPr>
          <w:b/>
        </w:rPr>
        <w:t>If you are 18 years of age or over, p</w:t>
      </w:r>
      <w:r w:rsidRPr="00193790">
        <w:rPr>
          <w:b/>
        </w:rPr>
        <w:t xml:space="preserve">lease complete this </w:t>
      </w:r>
      <w:r>
        <w:rPr>
          <w:b/>
        </w:rPr>
        <w:t xml:space="preserve">application </w:t>
      </w:r>
      <w:r w:rsidRPr="00193790">
        <w:rPr>
          <w:b/>
        </w:rPr>
        <w:t xml:space="preserve">in its entirety and submit it </w:t>
      </w:r>
      <w:r w:rsidR="00CB3D9B">
        <w:rPr>
          <w:b/>
        </w:rPr>
        <w:t>before February 7, 2020</w:t>
      </w:r>
      <w:r>
        <w:rPr>
          <w:b/>
        </w:rPr>
        <w:t xml:space="preserve"> along with</w:t>
      </w:r>
      <w:r w:rsidR="0017284D">
        <w:rPr>
          <w:b/>
        </w:rPr>
        <w:t xml:space="preserve"> </w:t>
      </w:r>
      <w:r w:rsidR="00865BAD">
        <w:rPr>
          <w:b/>
        </w:rPr>
        <w:t>a non-refundable deposit of $1</w:t>
      </w:r>
      <w:r w:rsidR="00071DE8">
        <w:rPr>
          <w:b/>
        </w:rPr>
        <w:t>2</w:t>
      </w:r>
      <w:r w:rsidR="00210C16">
        <w:rPr>
          <w:b/>
        </w:rPr>
        <w:t>00</w:t>
      </w:r>
      <w:r>
        <w:rPr>
          <w:b/>
        </w:rPr>
        <w:t xml:space="preserve"> (</w:t>
      </w:r>
      <w:r w:rsidRPr="00CB00E1">
        <w:rPr>
          <w:b/>
          <w:u w:val="single"/>
        </w:rPr>
        <w:t>money order or cashier’s check ONLY</w:t>
      </w:r>
      <w:r>
        <w:rPr>
          <w:b/>
          <w:u w:val="single"/>
        </w:rPr>
        <w:t>)</w:t>
      </w:r>
      <w:r>
        <w:rPr>
          <w:b/>
        </w:rPr>
        <w:t xml:space="preserve"> </w:t>
      </w:r>
      <w:r w:rsidRPr="002971EA">
        <w:rPr>
          <w:b/>
          <w:color w:val="FF0000"/>
        </w:rPr>
        <w:t xml:space="preserve">payable to WCSU </w:t>
      </w:r>
      <w:r>
        <w:rPr>
          <w:b/>
        </w:rPr>
        <w:t>to</w:t>
      </w:r>
      <w:r w:rsidR="00404E88">
        <w:rPr>
          <w:b/>
        </w:rPr>
        <w:t xml:space="preserve"> either</w:t>
      </w:r>
      <w:r>
        <w:rPr>
          <w:b/>
        </w:rPr>
        <w:t xml:space="preserve">: </w:t>
      </w:r>
    </w:p>
    <w:p w:rsidR="00224BEF" w:rsidRPr="00404E88" w:rsidRDefault="005D1737" w:rsidP="00BD217F">
      <w:pPr>
        <w:pBdr>
          <w:top w:val="single" w:sz="4" w:space="1" w:color="auto"/>
          <w:left w:val="single" w:sz="4" w:space="4" w:color="auto"/>
          <w:bottom w:val="single" w:sz="4" w:space="1" w:color="auto"/>
          <w:right w:val="single" w:sz="4" w:space="4" w:color="auto"/>
        </w:pBdr>
        <w:jc w:val="center"/>
        <w:rPr>
          <w:rStyle w:val="Hyperlink"/>
          <w:b/>
          <w:color w:val="auto"/>
          <w:u w:val="none"/>
        </w:rPr>
      </w:pPr>
      <w:r>
        <w:rPr>
          <w:b/>
        </w:rPr>
        <w:t>Dr. Suzanne Potter Ironbiter</w:t>
      </w:r>
      <w:r w:rsidR="008064DF">
        <w:rPr>
          <w:b/>
        </w:rPr>
        <w:t xml:space="preserve"> </w:t>
      </w:r>
      <w:r w:rsidR="00865BAD">
        <w:rPr>
          <w:b/>
        </w:rPr>
        <w:t xml:space="preserve"> </w:t>
      </w:r>
      <w:hyperlink r:id="rId8" w:history="1">
        <w:r w:rsidRPr="00631E5B">
          <w:rPr>
            <w:rStyle w:val="Hyperlink"/>
            <w:b/>
          </w:rPr>
          <w:t>ironbiters@wcsu.edu</w:t>
        </w:r>
      </w:hyperlink>
      <w:r w:rsidR="00404E88">
        <w:rPr>
          <w:rStyle w:val="Hyperlink"/>
          <w:b/>
          <w:u w:val="none"/>
        </w:rPr>
        <w:t xml:space="preserve">  </w:t>
      </w:r>
      <w:r w:rsidR="00404E88" w:rsidRPr="00404E88">
        <w:rPr>
          <w:rStyle w:val="Hyperlink"/>
          <w:b/>
          <w:color w:val="auto"/>
        </w:rPr>
        <w:t>or</w:t>
      </w:r>
    </w:p>
    <w:p w:rsidR="00BD217F" w:rsidRPr="00BD217F" w:rsidRDefault="00BD217F" w:rsidP="00BD217F">
      <w:pPr>
        <w:pBdr>
          <w:top w:val="single" w:sz="4" w:space="1" w:color="auto"/>
          <w:left w:val="single" w:sz="4" w:space="4" w:color="auto"/>
          <w:bottom w:val="single" w:sz="4" w:space="1" w:color="auto"/>
          <w:right w:val="single" w:sz="4" w:space="4" w:color="auto"/>
        </w:pBdr>
        <w:jc w:val="center"/>
        <w:rPr>
          <w:b/>
          <w:u w:val="single"/>
        </w:rPr>
      </w:pPr>
      <w:r w:rsidRPr="00BD217F">
        <w:rPr>
          <w:rStyle w:val="Hyperlink"/>
          <w:b/>
          <w:color w:val="auto"/>
          <w:u w:val="none"/>
        </w:rPr>
        <w:t>Donna Warner</w:t>
      </w:r>
      <w:r w:rsidR="00CB3D9B">
        <w:rPr>
          <w:rStyle w:val="Hyperlink"/>
          <w:b/>
          <w:color w:val="auto"/>
          <w:u w:val="none"/>
        </w:rPr>
        <w:t>, MSC 207</w:t>
      </w:r>
      <w:r>
        <w:rPr>
          <w:rStyle w:val="Hyperlink"/>
          <w:b/>
          <w:color w:val="auto"/>
          <w:u w:val="none"/>
        </w:rPr>
        <w:t xml:space="preserve"> – </w:t>
      </w:r>
      <w:r w:rsidRPr="00BD217F">
        <w:rPr>
          <w:rStyle w:val="Hyperlink"/>
          <w:b/>
          <w:color w:val="3366FF"/>
        </w:rPr>
        <w:t>warnerd@wcsu.edu</w:t>
      </w:r>
    </w:p>
    <w:p w:rsidR="008064DF" w:rsidRPr="00BD217F" w:rsidRDefault="00071DE8" w:rsidP="008064DF">
      <w:pPr>
        <w:pBdr>
          <w:top w:val="single" w:sz="4" w:space="1" w:color="auto"/>
          <w:left w:val="single" w:sz="4" w:space="4" w:color="auto"/>
          <w:bottom w:val="single" w:sz="4" w:space="1" w:color="auto"/>
          <w:right w:val="single" w:sz="4" w:space="4" w:color="auto"/>
        </w:pBdr>
        <w:jc w:val="center"/>
        <w:rPr>
          <w:b/>
        </w:rPr>
      </w:pPr>
      <w:r w:rsidRPr="00BD217F">
        <w:rPr>
          <w:b/>
          <w:i/>
        </w:rPr>
        <w:t>Thanks!</w:t>
      </w:r>
    </w:p>
    <w:p w:rsidR="008064DF" w:rsidRPr="00BF26EA" w:rsidRDefault="008064DF" w:rsidP="008064DF">
      <w:pPr>
        <w:rPr>
          <w:sz w:val="16"/>
          <w:szCs w:val="16"/>
        </w:rPr>
      </w:pPr>
    </w:p>
    <w:p w:rsidR="008064DF" w:rsidRPr="00BF26EA" w:rsidRDefault="008064DF" w:rsidP="008064DF">
      <w:pPr>
        <w:rPr>
          <w:sz w:val="16"/>
          <w:szCs w:val="16"/>
        </w:rPr>
      </w:pPr>
      <w:r w:rsidRPr="003E489B">
        <w:rPr>
          <w:sz w:val="28"/>
          <w:szCs w:val="28"/>
        </w:rPr>
        <w:t>I.</w:t>
      </w:r>
      <w:r w:rsidRPr="003E489B">
        <w:rPr>
          <w:sz w:val="28"/>
          <w:szCs w:val="28"/>
        </w:rPr>
        <w:tab/>
        <w:t>Personal Information</w:t>
      </w:r>
    </w:p>
    <w:p w:rsidR="008064DF" w:rsidRDefault="008064DF" w:rsidP="008064DF">
      <w:r>
        <w:t>Full Legal Name (as it appears on your passport):  _____________________________________</w:t>
      </w:r>
    </w:p>
    <w:p w:rsidR="008064DF" w:rsidRPr="00193790" w:rsidRDefault="008064DF" w:rsidP="008064DF">
      <w:pPr>
        <w:tabs>
          <w:tab w:val="left" w:pos="4860"/>
          <w:tab w:val="left" w:pos="6480"/>
          <w:tab w:val="left" w:pos="8100"/>
        </w:tabs>
        <w:rPr>
          <w:sz w:val="20"/>
          <w:szCs w:val="20"/>
        </w:rPr>
      </w:pPr>
      <w:r w:rsidRPr="00193790">
        <w:rPr>
          <w:sz w:val="20"/>
          <w:szCs w:val="20"/>
        </w:rPr>
        <w:tab/>
        <w:t>First</w:t>
      </w:r>
      <w:r w:rsidRPr="00193790">
        <w:rPr>
          <w:sz w:val="20"/>
          <w:szCs w:val="20"/>
        </w:rPr>
        <w:tab/>
        <w:t>Middle</w:t>
      </w:r>
      <w:r w:rsidRPr="00193790">
        <w:rPr>
          <w:sz w:val="20"/>
          <w:szCs w:val="20"/>
        </w:rPr>
        <w:tab/>
        <w:t>Last</w:t>
      </w:r>
    </w:p>
    <w:p w:rsidR="008064DF" w:rsidRPr="00BF26EA" w:rsidRDefault="008064DF" w:rsidP="008064DF">
      <w:pPr>
        <w:rPr>
          <w:sz w:val="16"/>
          <w:szCs w:val="16"/>
        </w:rPr>
      </w:pPr>
    </w:p>
    <w:p w:rsidR="008064DF" w:rsidRDefault="008064DF" w:rsidP="008064DF">
      <w:pPr>
        <w:tabs>
          <w:tab w:val="left" w:pos="4680"/>
        </w:tabs>
        <w:spacing w:line="360" w:lineRule="auto"/>
      </w:pPr>
      <w:r>
        <w:t>WCSU ID number:  _____________________</w:t>
      </w:r>
      <w:r>
        <w:tab/>
        <w:t xml:space="preserve">      E-Mail Address: ______________________</w:t>
      </w:r>
    </w:p>
    <w:p w:rsidR="008064DF" w:rsidRDefault="008064DF" w:rsidP="008064DF">
      <w:pPr>
        <w:tabs>
          <w:tab w:val="left" w:pos="5040"/>
          <w:tab w:val="left" w:pos="6120"/>
        </w:tabs>
        <w:spacing w:line="360" w:lineRule="auto"/>
      </w:pPr>
      <w:r>
        <w:t>Date of Birth: ___________________________</w:t>
      </w:r>
      <w:r>
        <w:tab/>
        <w:t>Gender:</w:t>
      </w:r>
      <w:r>
        <w:tab/>
      </w:r>
      <w:r>
        <w:t> Male</w:t>
      </w:r>
      <w:r>
        <w:tab/>
      </w:r>
      <w:r>
        <w:t> Female</w:t>
      </w:r>
    </w:p>
    <w:p w:rsidR="008064DF" w:rsidRDefault="008064DF" w:rsidP="008064DF">
      <w:pPr>
        <w:tabs>
          <w:tab w:val="left" w:pos="5040"/>
        </w:tabs>
        <w:spacing w:line="360" w:lineRule="auto"/>
      </w:pPr>
      <w:r>
        <w:t>Nationality *:  __________________________</w:t>
      </w:r>
      <w:r>
        <w:tab/>
        <w:t>Current Citizenship*:  _________________</w:t>
      </w:r>
    </w:p>
    <w:p w:rsidR="008064DF" w:rsidRDefault="008064DF" w:rsidP="008064DF">
      <w:pPr>
        <w:tabs>
          <w:tab w:val="left" w:pos="5040"/>
        </w:tabs>
        <w:spacing w:line="360" w:lineRule="auto"/>
      </w:pPr>
      <w:smartTag w:uri="urn:schemas-microsoft-com:office:smarttags" w:element="country-region">
        <w:smartTag w:uri="urn:schemas-microsoft-com:office:smarttags" w:element="place">
          <w:r>
            <w:t>U.S.</w:t>
          </w:r>
        </w:smartTag>
      </w:smartTag>
      <w:r>
        <w:t xml:space="preserve"> Green card number*, if applicable:  ______________________________</w:t>
      </w:r>
    </w:p>
    <w:p w:rsidR="008064DF" w:rsidRDefault="008064DF" w:rsidP="008064DF">
      <w:pPr>
        <w:tabs>
          <w:tab w:val="left" w:pos="1080"/>
          <w:tab w:val="left" w:pos="5940"/>
        </w:tabs>
      </w:pPr>
      <w:r w:rsidRPr="00CB00E1">
        <w:rPr>
          <w:u w:val="single"/>
        </w:rPr>
        <w:t>Permanent Address</w:t>
      </w:r>
      <w:r>
        <w:t xml:space="preserve">                                                 </w:t>
      </w:r>
      <w:r w:rsidRPr="00CB00E1">
        <w:rPr>
          <w:u w:val="single"/>
        </w:rPr>
        <w:t>Local Address (</w:t>
      </w:r>
      <w:r>
        <w:rPr>
          <w:u w:val="single"/>
        </w:rPr>
        <w:t>On-</w:t>
      </w:r>
      <w:r w:rsidRPr="00CB00E1">
        <w:rPr>
          <w:u w:val="single"/>
        </w:rPr>
        <w:t>Campus)</w:t>
      </w:r>
      <w:r>
        <w:t xml:space="preserve"> through  ___/____/20</w:t>
      </w:r>
      <w:r w:rsidR="00F227D3">
        <w:t>1</w:t>
      </w:r>
      <w:r w:rsidR="00D54C9B">
        <w:t>6</w:t>
      </w:r>
    </w:p>
    <w:p w:rsidR="008064DF" w:rsidRPr="00BF26EA" w:rsidRDefault="008064DF" w:rsidP="008064DF">
      <w:pPr>
        <w:rPr>
          <w:sz w:val="16"/>
          <w:szCs w:val="16"/>
        </w:rPr>
      </w:pPr>
    </w:p>
    <w:p w:rsidR="008064DF" w:rsidRDefault="008064DF" w:rsidP="008064DF">
      <w:pPr>
        <w:tabs>
          <w:tab w:val="left" w:pos="4860"/>
        </w:tabs>
        <w:spacing w:line="360" w:lineRule="auto"/>
      </w:pPr>
      <w:r>
        <w:t>Street:  _______________________________</w:t>
      </w:r>
      <w:r>
        <w:tab/>
        <w:t>Street:  _______________________________</w:t>
      </w:r>
    </w:p>
    <w:p w:rsidR="008064DF" w:rsidRDefault="008064DF" w:rsidP="008064DF">
      <w:pPr>
        <w:tabs>
          <w:tab w:val="left" w:pos="4860"/>
          <w:tab w:val="left" w:pos="5040"/>
        </w:tabs>
        <w:spacing w:line="360" w:lineRule="auto"/>
      </w:pPr>
      <w:r>
        <w:t>City:  ________________________________</w:t>
      </w:r>
      <w:r>
        <w:tab/>
        <w:t>City:  ________________________________</w:t>
      </w:r>
    </w:p>
    <w:p w:rsidR="008064DF" w:rsidRDefault="008064DF" w:rsidP="008064DF">
      <w:pPr>
        <w:tabs>
          <w:tab w:val="left" w:pos="4860"/>
          <w:tab w:val="left" w:pos="5040"/>
        </w:tabs>
        <w:spacing w:line="360" w:lineRule="auto"/>
        <w:jc w:val="both"/>
      </w:pPr>
      <w:r>
        <w:t>State:  ________________ Zip:  ___________</w:t>
      </w:r>
      <w:r>
        <w:tab/>
        <w:t>State:  _______________  Zip:  ___________</w:t>
      </w:r>
    </w:p>
    <w:p w:rsidR="008064DF" w:rsidRDefault="008064DF" w:rsidP="008064DF">
      <w:pPr>
        <w:tabs>
          <w:tab w:val="left" w:pos="4860"/>
          <w:tab w:val="left" w:pos="5040"/>
        </w:tabs>
        <w:spacing w:line="360" w:lineRule="auto"/>
      </w:pPr>
      <w:r>
        <w:t>Telephone:  (           )  _____________________</w:t>
      </w:r>
      <w:r>
        <w:tab/>
        <w:t>Telephone:  (          )  ____________________</w:t>
      </w:r>
    </w:p>
    <w:p w:rsidR="008064DF" w:rsidRDefault="008064DF" w:rsidP="008064DF">
      <w:pPr>
        <w:tabs>
          <w:tab w:val="left" w:pos="4860"/>
          <w:tab w:val="left" w:pos="5040"/>
        </w:tabs>
        <w:spacing w:line="360" w:lineRule="auto"/>
      </w:pPr>
      <w:r>
        <w:t>Cell Phone: (           )  _____________________</w:t>
      </w:r>
      <w:r>
        <w:tab/>
        <w:t>Cell Phone: (          )  ____________________</w:t>
      </w:r>
    </w:p>
    <w:p w:rsidR="008064DF" w:rsidRDefault="008064DF" w:rsidP="008064DF">
      <w:pPr>
        <w:tabs>
          <w:tab w:val="left" w:pos="5040"/>
        </w:tabs>
      </w:pPr>
      <w:r>
        <w:t>Passport #:    ____________________________    Country of Passport Issue:________________</w:t>
      </w:r>
    </w:p>
    <w:p w:rsidR="008064DF" w:rsidRDefault="008064DF" w:rsidP="008064DF">
      <w:pPr>
        <w:tabs>
          <w:tab w:val="left" w:pos="5040"/>
        </w:tabs>
      </w:pPr>
      <w:r>
        <w:br/>
        <w:t>Date of Passport Expiration:  ___________________________</w:t>
      </w:r>
    </w:p>
    <w:p w:rsidR="008064DF" w:rsidRDefault="008064DF" w:rsidP="008064DF">
      <w:pPr>
        <w:tabs>
          <w:tab w:val="left" w:pos="5040"/>
        </w:tabs>
        <w:rPr>
          <w:b/>
          <w:i/>
        </w:rPr>
      </w:pPr>
      <w:r w:rsidRPr="003E489B">
        <w:rPr>
          <w:b/>
          <w:i/>
        </w:rPr>
        <w:t>If you do not have a passport or if it has expired, you MUST immediately apply for new passport!</w:t>
      </w:r>
    </w:p>
    <w:p w:rsidR="00404E88" w:rsidRPr="00404E88" w:rsidRDefault="00404E88" w:rsidP="00404E88">
      <w:pPr>
        <w:tabs>
          <w:tab w:val="left" w:pos="720"/>
          <w:tab w:val="left" w:pos="5040"/>
          <w:tab w:val="left" w:pos="5940"/>
          <w:tab w:val="left" w:pos="6840"/>
        </w:tabs>
        <w:spacing w:line="360" w:lineRule="auto"/>
        <w:jc w:val="center"/>
        <w:rPr>
          <w:b/>
          <w:sz w:val="22"/>
          <w:szCs w:val="22"/>
          <w:u w:val="single"/>
        </w:rPr>
      </w:pPr>
      <w:r>
        <w:rPr>
          <w:b/>
          <w:sz w:val="22"/>
          <w:szCs w:val="22"/>
          <w:u w:val="single"/>
        </w:rPr>
        <w:t>**</w:t>
      </w:r>
      <w:r w:rsidRPr="00404E88">
        <w:rPr>
          <w:b/>
          <w:sz w:val="22"/>
          <w:szCs w:val="22"/>
          <w:u w:val="single"/>
        </w:rPr>
        <w:t>Please attach the identity page of your passport to the application form.</w:t>
      </w:r>
    </w:p>
    <w:p w:rsidR="008064DF" w:rsidRPr="003E489B" w:rsidRDefault="008064DF" w:rsidP="008064DF">
      <w:pPr>
        <w:tabs>
          <w:tab w:val="left" w:pos="5040"/>
        </w:tabs>
        <w:rPr>
          <w:b/>
          <w:i/>
        </w:rPr>
      </w:pPr>
    </w:p>
    <w:p w:rsidR="008064DF" w:rsidRPr="00FC0BBB" w:rsidRDefault="00FC0BBB" w:rsidP="008064DF">
      <w:pPr>
        <w:tabs>
          <w:tab w:val="left" w:pos="720"/>
          <w:tab w:val="left" w:pos="5040"/>
        </w:tabs>
        <w:rPr>
          <w:b/>
          <w:i/>
        </w:rPr>
      </w:pPr>
      <w:r>
        <w:rPr>
          <w:sz w:val="28"/>
          <w:szCs w:val="28"/>
        </w:rPr>
        <w:t xml:space="preserve">II.   </w:t>
      </w:r>
      <w:r w:rsidR="008064DF" w:rsidRPr="003E489B">
        <w:rPr>
          <w:sz w:val="28"/>
          <w:szCs w:val="28"/>
        </w:rPr>
        <w:t>Academic Information</w:t>
      </w:r>
      <w:r w:rsidR="004C0F3E">
        <w:rPr>
          <w:sz w:val="28"/>
          <w:szCs w:val="28"/>
        </w:rPr>
        <w:t xml:space="preserve"> – </w:t>
      </w:r>
      <w:r>
        <w:rPr>
          <w:sz w:val="28"/>
          <w:szCs w:val="28"/>
        </w:rPr>
        <w:t>***</w:t>
      </w:r>
      <w:r w:rsidR="004C0F3E" w:rsidRPr="00FC0BBB">
        <w:rPr>
          <w:b/>
          <w:i/>
        </w:rPr>
        <w:t>Please submit a paragraph outlining your interest in participating in this program.</w:t>
      </w:r>
    </w:p>
    <w:p w:rsidR="008064DF" w:rsidRPr="00BF26EA" w:rsidRDefault="008064DF" w:rsidP="008064DF">
      <w:pPr>
        <w:tabs>
          <w:tab w:val="left" w:pos="720"/>
          <w:tab w:val="left" w:pos="5040"/>
        </w:tabs>
        <w:rPr>
          <w:sz w:val="16"/>
          <w:szCs w:val="16"/>
        </w:rPr>
      </w:pPr>
    </w:p>
    <w:p w:rsidR="008064DF" w:rsidRDefault="008064DF" w:rsidP="008064DF">
      <w:pPr>
        <w:tabs>
          <w:tab w:val="left" w:pos="720"/>
          <w:tab w:val="left" w:pos="5040"/>
        </w:tabs>
        <w:spacing w:line="360" w:lineRule="auto"/>
      </w:pPr>
      <w:r>
        <w:t>Academic Major:  ________________________Minor/Concentration:  _____________________</w:t>
      </w:r>
    </w:p>
    <w:p w:rsidR="008064DF" w:rsidRDefault="008064DF" w:rsidP="008064DF">
      <w:pPr>
        <w:tabs>
          <w:tab w:val="left" w:pos="720"/>
          <w:tab w:val="left" w:pos="5040"/>
        </w:tabs>
        <w:spacing w:line="360" w:lineRule="auto"/>
      </w:pPr>
      <w:r>
        <w:t>Academic Standing:</w:t>
      </w:r>
      <w:r>
        <w:t xml:space="preserve"> Freshman  </w:t>
      </w:r>
      <w:r>
        <w:t xml:space="preserve"> Sophomore  </w:t>
      </w:r>
      <w:r>
        <w:t> Junior</w:t>
      </w:r>
      <w:r>
        <w:tab/>
      </w:r>
      <w:r>
        <w:t xml:space="preserve"> Senior  </w:t>
      </w:r>
      <w:r>
        <w:t> Grad Student</w:t>
      </w:r>
    </w:p>
    <w:p w:rsidR="008064DF" w:rsidRDefault="008064DF" w:rsidP="008064DF">
      <w:pPr>
        <w:tabs>
          <w:tab w:val="left" w:pos="720"/>
          <w:tab w:val="left" w:pos="5040"/>
        </w:tabs>
        <w:spacing w:line="360" w:lineRule="auto"/>
      </w:pPr>
      <w:r>
        <w:t xml:space="preserve">Number of Credit Hours Completed to date:  ____________ </w:t>
      </w:r>
      <w:r>
        <w:tab/>
        <w:t>Current G.P.A.:  _______________</w:t>
      </w:r>
    </w:p>
    <w:p w:rsidR="008064DF" w:rsidRDefault="008064DF" w:rsidP="008064DF">
      <w:pPr>
        <w:tabs>
          <w:tab w:val="left" w:pos="720"/>
          <w:tab w:val="left" w:pos="5040"/>
        </w:tabs>
        <w:spacing w:line="360" w:lineRule="auto"/>
      </w:pPr>
      <w:r>
        <w:t>Have you met with the faculty member(s) leading this program to discuss the academic components?</w:t>
      </w:r>
      <w:r>
        <w:br/>
      </w:r>
      <w:r>
        <w:t> Yes</w:t>
      </w:r>
      <w:r>
        <w:tab/>
      </w:r>
      <w:r>
        <w:t> No</w:t>
      </w:r>
    </w:p>
    <w:p w:rsidR="00BD40F8" w:rsidRDefault="00BD40F8" w:rsidP="008064DF">
      <w:pPr>
        <w:tabs>
          <w:tab w:val="left" w:pos="720"/>
          <w:tab w:val="left" w:pos="5040"/>
        </w:tabs>
        <w:spacing w:line="360" w:lineRule="auto"/>
      </w:pPr>
    </w:p>
    <w:p w:rsidR="00BD40F8" w:rsidRDefault="00BD40F8" w:rsidP="008064DF">
      <w:pPr>
        <w:tabs>
          <w:tab w:val="left" w:pos="720"/>
          <w:tab w:val="left" w:pos="5040"/>
        </w:tabs>
        <w:spacing w:line="360" w:lineRule="auto"/>
      </w:pPr>
    </w:p>
    <w:p w:rsidR="008064DF" w:rsidRDefault="008064DF" w:rsidP="008064DF">
      <w:pPr>
        <w:tabs>
          <w:tab w:val="left" w:pos="720"/>
          <w:tab w:val="left" w:pos="5040"/>
        </w:tabs>
        <w:spacing w:line="360" w:lineRule="auto"/>
      </w:pPr>
      <w:r>
        <w:t>Have you met with your academic advisor to discuss how this course fits in your degree program?</w:t>
      </w:r>
    </w:p>
    <w:p w:rsidR="008064DF" w:rsidRDefault="008064DF" w:rsidP="008064DF">
      <w:pPr>
        <w:tabs>
          <w:tab w:val="left" w:pos="720"/>
          <w:tab w:val="left" w:pos="5040"/>
        </w:tabs>
        <w:spacing w:line="360" w:lineRule="auto"/>
      </w:pPr>
      <w:r>
        <w:t> Yes</w:t>
      </w:r>
      <w:r>
        <w:tab/>
      </w:r>
      <w:r>
        <w:t> No</w:t>
      </w:r>
    </w:p>
    <w:p w:rsidR="008064DF" w:rsidRDefault="008064DF" w:rsidP="008064DF">
      <w:pPr>
        <w:tabs>
          <w:tab w:val="left" w:pos="720"/>
          <w:tab w:val="left" w:pos="5040"/>
          <w:tab w:val="left" w:pos="5940"/>
          <w:tab w:val="left" w:pos="6840"/>
        </w:tabs>
        <w:spacing w:line="360" w:lineRule="auto"/>
      </w:pPr>
      <w:r>
        <w:t>Are you currently in Good Academic Standing?</w:t>
      </w:r>
      <w:r>
        <w:tab/>
      </w:r>
      <w:r>
        <w:t> Yes</w:t>
      </w:r>
      <w:r>
        <w:tab/>
      </w:r>
      <w:r>
        <w:t></w:t>
      </w:r>
      <w:r>
        <w:rPr>
          <w:rtl/>
        </w:rPr>
        <w:t xml:space="preserve"> </w:t>
      </w:r>
      <w:r>
        <w:t>No</w:t>
      </w:r>
      <w:r>
        <w:tab/>
      </w:r>
      <w:r>
        <w:t> Uncertain</w:t>
      </w:r>
    </w:p>
    <w:p w:rsidR="00224BEF" w:rsidRDefault="00224BEF" w:rsidP="00224BEF">
      <w:pPr>
        <w:tabs>
          <w:tab w:val="left" w:pos="720"/>
          <w:tab w:val="left" w:pos="5040"/>
        </w:tabs>
        <w:rPr>
          <w:sz w:val="20"/>
          <w:szCs w:val="20"/>
        </w:rPr>
      </w:pPr>
      <w:r w:rsidRPr="003E489B">
        <w:rPr>
          <w:b/>
          <w:sz w:val="28"/>
          <w:szCs w:val="28"/>
        </w:rPr>
        <w:t>*</w:t>
      </w:r>
      <w:r>
        <w:rPr>
          <w:sz w:val="28"/>
          <w:szCs w:val="28"/>
        </w:rPr>
        <w:t xml:space="preserve"> </w:t>
      </w:r>
      <w:r w:rsidRPr="00193790">
        <w:rPr>
          <w:sz w:val="20"/>
          <w:szCs w:val="20"/>
        </w:rPr>
        <w:t>This information is requested solely for the purpose of determining whether you need to obtain a visa for travel to the country/count</w:t>
      </w:r>
      <w:r>
        <w:rPr>
          <w:sz w:val="20"/>
          <w:szCs w:val="20"/>
        </w:rPr>
        <w:t xml:space="preserve">ries in which this program will </w:t>
      </w:r>
      <w:r w:rsidRPr="00193790">
        <w:rPr>
          <w:sz w:val="20"/>
          <w:szCs w:val="20"/>
        </w:rPr>
        <w:t>take place.</w:t>
      </w:r>
    </w:p>
    <w:p w:rsidR="00BD40F8" w:rsidRPr="008064DF" w:rsidRDefault="00BD40F8" w:rsidP="00224BEF">
      <w:pPr>
        <w:tabs>
          <w:tab w:val="left" w:pos="720"/>
          <w:tab w:val="left" w:pos="5040"/>
        </w:tabs>
        <w:rPr>
          <w:sz w:val="20"/>
          <w:szCs w:val="20"/>
        </w:rPr>
      </w:pPr>
    </w:p>
    <w:p w:rsidR="008064DF" w:rsidRPr="00FB721C" w:rsidRDefault="008064DF" w:rsidP="008064DF">
      <w:pPr>
        <w:tabs>
          <w:tab w:val="left" w:pos="720"/>
          <w:tab w:val="left" w:pos="6480"/>
        </w:tabs>
        <w:rPr>
          <w:sz w:val="28"/>
          <w:szCs w:val="28"/>
        </w:rPr>
      </w:pPr>
      <w:r w:rsidRPr="00FB721C">
        <w:rPr>
          <w:sz w:val="28"/>
          <w:szCs w:val="28"/>
        </w:rPr>
        <w:t>II</w:t>
      </w:r>
      <w:r>
        <w:rPr>
          <w:sz w:val="28"/>
          <w:szCs w:val="28"/>
        </w:rPr>
        <w:t>I</w:t>
      </w:r>
      <w:r w:rsidRPr="00FB721C">
        <w:rPr>
          <w:sz w:val="28"/>
          <w:szCs w:val="28"/>
        </w:rPr>
        <w:t>.</w:t>
      </w:r>
      <w:r w:rsidRPr="00FB721C">
        <w:rPr>
          <w:sz w:val="28"/>
          <w:szCs w:val="28"/>
        </w:rPr>
        <w:tab/>
        <w:t>Students with Special Needs</w:t>
      </w:r>
    </w:p>
    <w:p w:rsidR="008064DF" w:rsidRDefault="008064DF" w:rsidP="008064DF">
      <w:pPr>
        <w:tabs>
          <w:tab w:val="left" w:pos="720"/>
          <w:tab w:val="left" w:pos="6480"/>
        </w:tabs>
        <w:jc w:val="both"/>
      </w:pPr>
      <w:r>
        <w:t xml:space="preserve">Any student wishing to assert a disability that requires accommodation must submit supporting documentation from the appropriate professional(s) to the </w:t>
      </w:r>
      <w:r w:rsidR="00064751">
        <w:t xml:space="preserve">AccessAbility </w:t>
      </w:r>
      <w:r>
        <w:t xml:space="preserve">Services Office.  The documentation must demonstrate how the disability affects the learning situation for which the student seeks accommodation and that information must be shared with the faculty member(s) whose courses are involved in the requested accommodation.  The </w:t>
      </w:r>
      <w:r w:rsidR="00064751">
        <w:t>AccessAbility</w:t>
      </w:r>
      <w:r>
        <w:t xml:space="preserve"> Services Office will notify the faculty affected of the accommodation request in a form that identifies the student, the disability, and the type of accommodation sought, as well as any additional information that will assist in the determination of a reasonable accommodation.</w:t>
      </w:r>
    </w:p>
    <w:p w:rsidR="008064DF" w:rsidRDefault="008064DF" w:rsidP="008064DF">
      <w:pPr>
        <w:tabs>
          <w:tab w:val="left" w:pos="720"/>
          <w:tab w:val="left" w:pos="6480"/>
        </w:tabs>
      </w:pPr>
    </w:p>
    <w:p w:rsidR="008064DF" w:rsidRPr="00FB721C" w:rsidRDefault="008064DF" w:rsidP="008064DF">
      <w:pPr>
        <w:tabs>
          <w:tab w:val="left" w:pos="720"/>
          <w:tab w:val="left" w:pos="6480"/>
        </w:tabs>
        <w:rPr>
          <w:sz w:val="28"/>
          <w:szCs w:val="28"/>
        </w:rPr>
      </w:pPr>
      <w:r w:rsidRPr="00FB721C">
        <w:rPr>
          <w:sz w:val="28"/>
          <w:szCs w:val="28"/>
        </w:rPr>
        <w:t>IV.</w:t>
      </w:r>
      <w:r w:rsidRPr="00FB721C">
        <w:rPr>
          <w:sz w:val="28"/>
          <w:szCs w:val="28"/>
        </w:rPr>
        <w:tab/>
        <w:t>Statement of Understanding</w:t>
      </w:r>
    </w:p>
    <w:p w:rsidR="008064DF" w:rsidRDefault="008064DF" w:rsidP="008064DF">
      <w:pPr>
        <w:tabs>
          <w:tab w:val="left" w:pos="720"/>
          <w:tab w:val="left" w:pos="6480"/>
        </w:tabs>
      </w:pPr>
      <w:r>
        <w:t>I understand the following statements, as they pertain to my participation in the stated Course Abroad program, and understand that I will be financially responsible for the cost:</w:t>
      </w:r>
    </w:p>
    <w:p w:rsidR="008064DF" w:rsidRDefault="008064DF" w:rsidP="008064DF">
      <w:pPr>
        <w:tabs>
          <w:tab w:val="left" w:pos="720"/>
          <w:tab w:val="left" w:pos="5760"/>
        </w:tabs>
        <w:rPr>
          <w:sz w:val="28"/>
          <w:szCs w:val="28"/>
        </w:rPr>
      </w:pPr>
      <w:r>
        <w:rPr>
          <w:sz w:val="28"/>
          <w:szCs w:val="28"/>
        </w:rPr>
        <w:t xml:space="preserve">Overall </w:t>
      </w:r>
      <w:r w:rsidRPr="00FB721C">
        <w:rPr>
          <w:sz w:val="28"/>
          <w:szCs w:val="28"/>
        </w:rPr>
        <w:t>Program Cost:</w:t>
      </w:r>
    </w:p>
    <w:p w:rsidR="00A732C9" w:rsidRDefault="00A732C9" w:rsidP="008064DF">
      <w:pPr>
        <w:tabs>
          <w:tab w:val="left" w:pos="720"/>
          <w:tab w:val="left" w:pos="5760"/>
        </w:tabs>
        <w:rPr>
          <w:sz w:val="28"/>
          <w:szCs w:val="28"/>
        </w:rPr>
      </w:pPr>
    </w:p>
    <w:p w:rsidR="008064DF" w:rsidRPr="00A732C9" w:rsidRDefault="00CB3D9B" w:rsidP="00A732C9">
      <w:pPr>
        <w:numPr>
          <w:ilvl w:val="0"/>
          <w:numId w:val="2"/>
        </w:numPr>
        <w:tabs>
          <w:tab w:val="left" w:pos="5760"/>
        </w:tabs>
        <w:rPr>
          <w:sz w:val="22"/>
          <w:szCs w:val="22"/>
        </w:rPr>
      </w:pPr>
      <w:r>
        <w:t>The program travel cost is $3,020</w:t>
      </w:r>
      <w:r w:rsidR="008064DF">
        <w:t>.</w:t>
      </w:r>
      <w:r>
        <w:t>00</w:t>
      </w:r>
      <w:r w:rsidR="008064DF">
        <w:t xml:space="preserve">  This includes round-trip airfare from the NY/NJ metro area, transpo</w:t>
      </w:r>
      <w:r w:rsidR="00EE7D4F">
        <w:t xml:space="preserve">rtation to/from the US airport, </w:t>
      </w:r>
      <w:r w:rsidR="0020601B" w:rsidRPr="00A732C9">
        <w:t>accommodation</w:t>
      </w:r>
      <w:r w:rsidR="00224BEF" w:rsidRPr="00A732C9">
        <w:t xml:space="preserve"> </w:t>
      </w:r>
      <w:r>
        <w:t>in Norbuli</w:t>
      </w:r>
      <w:r w:rsidR="00EE7D4F">
        <w:t>ngka</w:t>
      </w:r>
      <w:r w:rsidR="0028658F">
        <w:t xml:space="preserve"> (</w:t>
      </w:r>
      <w:ins w:id="0" w:author="Suzanne Ironbiter" w:date="2018-11-29T15:25:00Z">
        <w:r w:rsidR="3EE81D60">
          <w:t>double/</w:t>
        </w:r>
      </w:ins>
      <w:r w:rsidR="0028658F">
        <w:t>triple</w:t>
      </w:r>
      <w:r w:rsidR="008064DF" w:rsidRPr="00A732C9">
        <w:t xml:space="preserve"> room), emergency health insur</w:t>
      </w:r>
      <w:r w:rsidR="0028658F">
        <w:t xml:space="preserve">ance, </w:t>
      </w:r>
      <w:ins w:id="1" w:author="Suzanne Ironbiter" w:date="2018-11-29T15:25:00Z">
        <w:r w:rsidR="3EE81D60">
          <w:t>all group transport</w:t>
        </w:r>
      </w:ins>
      <w:del w:id="2" w:author="Suzanne Ironbiter" w:date="2018-11-29T15:25:00Z">
        <w:r w:rsidR="0028658F">
          <w:delText>airport transfers</w:delText>
        </w:r>
      </w:del>
      <w:r w:rsidR="0028658F">
        <w:t xml:space="preserve"> </w:t>
      </w:r>
      <w:r w:rsidR="00EE7D4F">
        <w:t>with</w:t>
      </w:r>
      <w:r w:rsidR="0028658F">
        <w:t>in India</w:t>
      </w:r>
      <w:r w:rsidR="00EE7D4F">
        <w:t xml:space="preserve">, </w:t>
      </w:r>
      <w:del w:id="3" w:author="Suzanne Ironbiter" w:date="2018-11-29T15:25:00Z">
        <w:r w:rsidR="00EE7D4F">
          <w:delText>transportation to Amritsar?, lodging in ??</w:delText>
        </w:r>
      </w:del>
      <w:r w:rsidR="004059A1">
        <w:t>some meals</w:t>
      </w:r>
      <w:ins w:id="4" w:author="Suzanne Ironbiter" w:date="2018-11-29T15:25:00Z">
        <w:r w:rsidR="3EE81D60">
          <w:t>, hotels,</w:t>
        </w:r>
      </w:ins>
      <w:del w:id="5" w:author="Suzanne Ironbiter" w:date="2018-11-29T15:25:00Z">
        <w:r w:rsidR="00EE7D4F">
          <w:delText>;</w:delText>
        </w:r>
      </w:del>
      <w:r w:rsidR="00D54C9B" w:rsidRPr="00A732C9">
        <w:t xml:space="preserve"> trips</w:t>
      </w:r>
      <w:r w:rsidR="00E61C49">
        <w:t xml:space="preserve"> to the Golden Temple</w:t>
      </w:r>
      <w:r w:rsidR="00EE7D4F">
        <w:t>,</w:t>
      </w:r>
      <w:r w:rsidR="00D54C9B" w:rsidRPr="00A732C9">
        <w:t xml:space="preserve"> </w:t>
      </w:r>
      <w:r w:rsidR="00EE7D4F">
        <w:t xml:space="preserve">arts workshops, </w:t>
      </w:r>
      <w:r w:rsidR="008064DF" w:rsidRPr="00A732C9">
        <w:t xml:space="preserve">and various activities. </w:t>
      </w:r>
      <w:r w:rsidR="008064DF" w:rsidRPr="00A732C9">
        <w:rPr>
          <w:sz w:val="22"/>
          <w:szCs w:val="22"/>
        </w:rPr>
        <w:t xml:space="preserve">  </w:t>
      </w:r>
    </w:p>
    <w:p w:rsidR="008064DF" w:rsidRPr="00EE7D4F" w:rsidRDefault="00F227D3" w:rsidP="008064DF">
      <w:pPr>
        <w:numPr>
          <w:ilvl w:val="0"/>
          <w:numId w:val="2"/>
        </w:numPr>
        <w:tabs>
          <w:tab w:val="left" w:pos="5760"/>
        </w:tabs>
        <w:rPr>
          <w:b/>
        </w:rPr>
      </w:pPr>
      <w:r>
        <w:t>A non-refundable $1</w:t>
      </w:r>
      <w:r w:rsidR="00EE7D4F">
        <w:t>2</w:t>
      </w:r>
      <w:r w:rsidR="00210C16">
        <w:t>0</w:t>
      </w:r>
      <w:r w:rsidR="008064DF">
        <w:t xml:space="preserve">0 deposit is due with this application. It MUST be submitted with this application - </w:t>
      </w:r>
      <w:r w:rsidR="008064DF" w:rsidRPr="002236CB">
        <w:rPr>
          <w:u w:val="single"/>
        </w:rPr>
        <w:t>money order or cashier’s check only</w:t>
      </w:r>
      <w:r w:rsidR="008064DF">
        <w:t xml:space="preserve"> - payable to WCSU. (</w:t>
      </w:r>
      <w:r w:rsidR="008064DF" w:rsidRPr="00EE7D4F">
        <w:rPr>
          <w:b/>
        </w:rPr>
        <w:t xml:space="preserve">Bring to </w:t>
      </w:r>
      <w:r w:rsidR="00BD217F">
        <w:rPr>
          <w:b/>
        </w:rPr>
        <w:t>D</w:t>
      </w:r>
      <w:r w:rsidR="00193B22">
        <w:rPr>
          <w:b/>
        </w:rPr>
        <w:t>onna Warner, MSC 207</w:t>
      </w:r>
      <w:r w:rsidR="00E80013" w:rsidRPr="00EE7D4F">
        <w:rPr>
          <w:b/>
        </w:rPr>
        <w:t>)</w:t>
      </w:r>
    </w:p>
    <w:p w:rsidR="008064DF" w:rsidRDefault="00CB3D9B" w:rsidP="00F227D3">
      <w:pPr>
        <w:numPr>
          <w:ilvl w:val="0"/>
          <w:numId w:val="2"/>
        </w:numPr>
        <w:tabs>
          <w:tab w:val="left" w:pos="5760"/>
        </w:tabs>
      </w:pPr>
      <w:r>
        <w:t>A $910 payment is due by March 6</w:t>
      </w:r>
      <w:r w:rsidR="00EE7D4F">
        <w:t xml:space="preserve">, </w:t>
      </w:r>
      <w:r>
        <w:t>2020</w:t>
      </w:r>
      <w:r w:rsidR="008064DF">
        <w:t>.  (</w:t>
      </w:r>
      <w:r>
        <w:rPr>
          <w:b/>
        </w:rPr>
        <w:t>Bring to Cashier’s office</w:t>
      </w:r>
      <w:r w:rsidR="00E80013">
        <w:t>)</w:t>
      </w:r>
    </w:p>
    <w:p w:rsidR="008064DF" w:rsidRDefault="00CB3D9B" w:rsidP="008064DF">
      <w:pPr>
        <w:numPr>
          <w:ilvl w:val="0"/>
          <w:numId w:val="2"/>
        </w:numPr>
        <w:tabs>
          <w:tab w:val="left" w:pos="5760"/>
        </w:tabs>
      </w:pPr>
      <w:r>
        <w:t>A $910</w:t>
      </w:r>
      <w:r w:rsidR="008064DF">
        <w:t xml:space="preserve"> payment is due by </w:t>
      </w:r>
      <w:r>
        <w:t>April 6, 2020</w:t>
      </w:r>
      <w:r w:rsidR="008064DF">
        <w:t>. (</w:t>
      </w:r>
      <w:r>
        <w:rPr>
          <w:b/>
        </w:rPr>
        <w:t>Bring to Cashier’s office</w:t>
      </w:r>
      <w:r w:rsidR="008064DF">
        <w:t>)</w:t>
      </w:r>
    </w:p>
    <w:p w:rsidR="008064DF" w:rsidRPr="0065366A" w:rsidRDefault="008064DF" w:rsidP="008064DF">
      <w:pPr>
        <w:tabs>
          <w:tab w:val="left" w:pos="720"/>
          <w:tab w:val="left" w:pos="5760"/>
        </w:tabs>
        <w:ind w:left="720"/>
        <w:rPr>
          <w:u w:val="single"/>
        </w:rPr>
      </w:pPr>
      <w:r w:rsidRPr="0065366A">
        <w:rPr>
          <w:u w:val="single"/>
        </w:rPr>
        <w:t xml:space="preserve">The program cost does </w:t>
      </w:r>
      <w:r w:rsidR="00091AD8">
        <w:rPr>
          <w:u w:val="single"/>
        </w:rPr>
        <w:t>NOT</w:t>
      </w:r>
      <w:r w:rsidRPr="0065366A">
        <w:rPr>
          <w:u w:val="single"/>
        </w:rPr>
        <w:t xml:space="preserve"> include:</w:t>
      </w:r>
    </w:p>
    <w:p w:rsidR="008064DF" w:rsidRDefault="00CB3D9B" w:rsidP="008064DF">
      <w:pPr>
        <w:numPr>
          <w:ilvl w:val="0"/>
          <w:numId w:val="1"/>
        </w:numPr>
        <w:tabs>
          <w:tab w:val="left" w:pos="720"/>
          <w:tab w:val="left" w:pos="6480"/>
        </w:tabs>
      </w:pPr>
      <w:r>
        <w:t>WCSU tuition and fees (3</w:t>
      </w:r>
      <w:r w:rsidR="008064DF">
        <w:t xml:space="preserve"> UG credits)</w:t>
      </w:r>
    </w:p>
    <w:p w:rsidR="008064DF" w:rsidRDefault="00E61C49" w:rsidP="008064DF">
      <w:pPr>
        <w:numPr>
          <w:ilvl w:val="0"/>
          <w:numId w:val="1"/>
        </w:numPr>
        <w:tabs>
          <w:tab w:val="left" w:pos="720"/>
          <w:tab w:val="left" w:pos="6480"/>
        </w:tabs>
      </w:pPr>
      <w:r>
        <w:t>Visa required</w:t>
      </w:r>
      <w:bookmarkStart w:id="6" w:name="_GoBack"/>
      <w:bookmarkEnd w:id="6"/>
      <w:r>
        <w:t>/Passport required</w:t>
      </w:r>
    </w:p>
    <w:p w:rsidR="008064DF" w:rsidRDefault="008064DF" w:rsidP="008064DF">
      <w:pPr>
        <w:numPr>
          <w:ilvl w:val="0"/>
          <w:numId w:val="1"/>
        </w:numPr>
        <w:tabs>
          <w:tab w:val="left" w:pos="720"/>
          <w:tab w:val="left" w:pos="6480"/>
        </w:tabs>
      </w:pPr>
      <w:r>
        <w:t>Recommended trip cancellation insurance (available through an insurance company)</w:t>
      </w:r>
    </w:p>
    <w:p w:rsidR="008064DF" w:rsidRDefault="3EE81D60" w:rsidP="008064DF">
      <w:pPr>
        <w:numPr>
          <w:ilvl w:val="0"/>
          <w:numId w:val="1"/>
        </w:numPr>
        <w:tabs>
          <w:tab w:val="left" w:pos="720"/>
          <w:tab w:val="left" w:pos="6480"/>
        </w:tabs>
      </w:pPr>
      <w:ins w:id="7" w:author="Suzanne Ironbiter" w:date="2018-11-29T15:25:00Z">
        <w:r>
          <w:t>1 meal/day</w:t>
        </w:r>
      </w:ins>
      <w:del w:id="8" w:author="Suzanne Ironbiter" w:date="2018-11-29T15:25:00Z">
        <w:r w:rsidR="00D54C9B" w:rsidRPr="00A732C9">
          <w:delText>Meals</w:delText>
        </w:r>
      </w:del>
      <w:r w:rsidR="00D54C9B">
        <w:t xml:space="preserve"> and p</w:t>
      </w:r>
      <w:r w:rsidR="004059A1">
        <w:t>ersonal expenses /i</w:t>
      </w:r>
      <w:r w:rsidR="008064DF">
        <w:t>ncidental items</w:t>
      </w:r>
    </w:p>
    <w:p w:rsidR="008064DF" w:rsidRDefault="00091AD8">
      <w:pPr>
        <w:tabs>
          <w:tab w:val="left" w:pos="720"/>
          <w:tab w:val="left" w:pos="6480"/>
        </w:tabs>
        <w:ind w:left="720"/>
        <w:pPrChange w:id="9" w:author="Suzanne Ironbiter" w:date="2018-11-29T15:25:00Z">
          <w:pPr>
            <w:numPr>
              <w:numId w:val="1"/>
            </w:numPr>
            <w:tabs>
              <w:tab w:val="left" w:pos="720"/>
              <w:tab w:val="num" w:pos="1440"/>
              <w:tab w:val="left" w:pos="6480"/>
            </w:tabs>
            <w:ind w:left="1440" w:hanging="360"/>
          </w:pPr>
        </w:pPrChange>
      </w:pPr>
      <w:del w:id="10" w:author="Suzanne Ironbiter" w:date="2018-11-29T15:25:00Z">
        <w:r>
          <w:delText>Local</w:delText>
        </w:r>
        <w:r w:rsidR="008064DF">
          <w:delText xml:space="preserve"> transportation</w:delText>
        </w:r>
      </w:del>
      <w:r w:rsidR="008064DF">
        <w:t xml:space="preserve"> </w:t>
      </w:r>
    </w:p>
    <w:p w:rsidR="00D54C9B" w:rsidRDefault="00D54C9B" w:rsidP="008064DF">
      <w:pPr>
        <w:tabs>
          <w:tab w:val="left" w:pos="720"/>
          <w:tab w:val="left" w:pos="6480"/>
        </w:tabs>
        <w:rPr>
          <w:b/>
          <w:sz w:val="20"/>
          <w:szCs w:val="20"/>
          <w:u w:val="single"/>
        </w:rPr>
      </w:pPr>
    </w:p>
    <w:p w:rsidR="008064DF" w:rsidRPr="00DB5462" w:rsidRDefault="008064DF" w:rsidP="008064DF">
      <w:pPr>
        <w:tabs>
          <w:tab w:val="left" w:pos="720"/>
          <w:tab w:val="left" w:pos="6480"/>
        </w:tabs>
        <w:rPr>
          <w:sz w:val="20"/>
          <w:szCs w:val="20"/>
        </w:rPr>
      </w:pPr>
      <w:r w:rsidRPr="00DB5462">
        <w:rPr>
          <w:b/>
          <w:sz w:val="20"/>
          <w:szCs w:val="20"/>
          <w:u w:val="single"/>
        </w:rPr>
        <w:t>Note:</w:t>
      </w:r>
      <w:r w:rsidRPr="00DB5462">
        <w:rPr>
          <w:sz w:val="20"/>
          <w:szCs w:val="20"/>
        </w:rPr>
        <w:t xml:space="preserve"> In the event that </w:t>
      </w:r>
      <w:r>
        <w:rPr>
          <w:sz w:val="20"/>
          <w:szCs w:val="20"/>
        </w:rPr>
        <w:t>WCSU is charged additional direct costs by 3</w:t>
      </w:r>
      <w:r w:rsidRPr="00933318">
        <w:rPr>
          <w:sz w:val="20"/>
          <w:szCs w:val="20"/>
          <w:vertAlign w:val="superscript"/>
        </w:rPr>
        <w:t>rd</w:t>
      </w:r>
      <w:r>
        <w:rPr>
          <w:sz w:val="20"/>
          <w:szCs w:val="20"/>
        </w:rPr>
        <w:t xml:space="preserve"> party providers</w:t>
      </w:r>
      <w:r w:rsidRPr="00DB5462">
        <w:rPr>
          <w:sz w:val="20"/>
          <w:szCs w:val="20"/>
        </w:rPr>
        <w:t xml:space="preserve">, </w:t>
      </w:r>
      <w:r>
        <w:rPr>
          <w:sz w:val="20"/>
          <w:szCs w:val="20"/>
        </w:rPr>
        <w:t>WCSU will charge participants</w:t>
      </w:r>
      <w:r w:rsidRPr="00DB5462">
        <w:rPr>
          <w:sz w:val="20"/>
          <w:szCs w:val="20"/>
        </w:rPr>
        <w:t xml:space="preserve"> for these direct costs. For example, on occasion, the airline will charge a gas surcharge. This direct cost would be added to your </w:t>
      </w:r>
      <w:r>
        <w:rPr>
          <w:sz w:val="20"/>
          <w:szCs w:val="20"/>
        </w:rPr>
        <w:t xml:space="preserve">program </w:t>
      </w:r>
      <w:r w:rsidRPr="00DB5462">
        <w:rPr>
          <w:sz w:val="20"/>
          <w:szCs w:val="20"/>
        </w:rPr>
        <w:t xml:space="preserve">travel cost.  It is rare that </w:t>
      </w:r>
      <w:r>
        <w:rPr>
          <w:sz w:val="20"/>
          <w:szCs w:val="20"/>
        </w:rPr>
        <w:t>this happens</w:t>
      </w:r>
      <w:r w:rsidRPr="00DB5462">
        <w:rPr>
          <w:sz w:val="20"/>
          <w:szCs w:val="20"/>
        </w:rPr>
        <w:t>, but there is a possibility.</w:t>
      </w:r>
      <w:r>
        <w:rPr>
          <w:sz w:val="20"/>
          <w:szCs w:val="20"/>
        </w:rPr>
        <w:t xml:space="preserve">  </w:t>
      </w:r>
    </w:p>
    <w:p w:rsidR="008064DF" w:rsidRDefault="008064DF" w:rsidP="008064DF">
      <w:pPr>
        <w:tabs>
          <w:tab w:val="left" w:pos="720"/>
          <w:tab w:val="left" w:pos="6480"/>
        </w:tabs>
        <w:ind w:left="720"/>
      </w:pPr>
    </w:p>
    <w:p w:rsidR="00BD40F8" w:rsidRDefault="00BD40F8" w:rsidP="005D1737">
      <w:pPr>
        <w:tabs>
          <w:tab w:val="left" w:pos="720"/>
          <w:tab w:val="left" w:pos="6480"/>
        </w:tabs>
        <w:rPr>
          <w:sz w:val="28"/>
          <w:szCs w:val="28"/>
        </w:rPr>
      </w:pPr>
    </w:p>
    <w:p w:rsidR="00BD40F8" w:rsidRDefault="00BD40F8" w:rsidP="005D1737">
      <w:pPr>
        <w:tabs>
          <w:tab w:val="left" w:pos="720"/>
          <w:tab w:val="left" w:pos="6480"/>
        </w:tabs>
        <w:rPr>
          <w:sz w:val="28"/>
          <w:szCs w:val="28"/>
        </w:rPr>
      </w:pPr>
    </w:p>
    <w:p w:rsidR="00BD40F8" w:rsidRDefault="00BD40F8" w:rsidP="005D1737">
      <w:pPr>
        <w:tabs>
          <w:tab w:val="left" w:pos="720"/>
          <w:tab w:val="left" w:pos="6480"/>
        </w:tabs>
        <w:rPr>
          <w:sz w:val="28"/>
          <w:szCs w:val="28"/>
        </w:rPr>
      </w:pPr>
    </w:p>
    <w:p w:rsidR="0052391A" w:rsidRDefault="008064DF" w:rsidP="005D1737">
      <w:pPr>
        <w:tabs>
          <w:tab w:val="left" w:pos="720"/>
          <w:tab w:val="left" w:pos="6480"/>
        </w:tabs>
        <w:rPr>
          <w:sz w:val="28"/>
          <w:szCs w:val="28"/>
        </w:rPr>
      </w:pPr>
      <w:r w:rsidRPr="00FB721C">
        <w:rPr>
          <w:sz w:val="28"/>
          <w:szCs w:val="28"/>
        </w:rPr>
        <w:t>Cancellation Policy and Fees:</w:t>
      </w:r>
    </w:p>
    <w:p w:rsidR="005D1737" w:rsidRPr="005D1737" w:rsidRDefault="005D1737" w:rsidP="005D1737">
      <w:pPr>
        <w:tabs>
          <w:tab w:val="left" w:pos="720"/>
          <w:tab w:val="left" w:pos="6480"/>
        </w:tabs>
        <w:rPr>
          <w:sz w:val="28"/>
          <w:szCs w:val="28"/>
        </w:rPr>
      </w:pPr>
    </w:p>
    <w:p w:rsidR="008064DF" w:rsidRDefault="0017284D" w:rsidP="008064DF">
      <w:pPr>
        <w:tabs>
          <w:tab w:val="left" w:pos="720"/>
          <w:tab w:val="left" w:pos="6480"/>
        </w:tabs>
        <w:jc w:val="both"/>
      </w:pPr>
      <w:r>
        <w:t>The deposit</w:t>
      </w:r>
      <w:r w:rsidR="00F227D3">
        <w:t xml:space="preserve"> of $1</w:t>
      </w:r>
      <w:r w:rsidR="00EE7D4F">
        <w:t>2</w:t>
      </w:r>
      <w:r w:rsidR="00210C16">
        <w:t>0</w:t>
      </w:r>
      <w:r w:rsidR="008064DF">
        <w:t>0 is non-refundable. In order to cancel travel arrangements without losing the travel cost, written notice of the withdrawal must b</w:t>
      </w:r>
      <w:r w:rsidR="00F227D3">
        <w:t xml:space="preserve">e received by </w:t>
      </w:r>
      <w:r w:rsidR="00633E6B">
        <w:rPr>
          <w:b/>
        </w:rPr>
        <w:t>Dr. S</w:t>
      </w:r>
      <w:r w:rsidR="00CB3D9B">
        <w:rPr>
          <w:b/>
        </w:rPr>
        <w:t>uzanne Ironbiter</w:t>
      </w:r>
      <w:r w:rsidR="0052027F">
        <w:t>,</w:t>
      </w:r>
      <w:r w:rsidR="00064751">
        <w:t xml:space="preserve"> </w:t>
      </w:r>
      <w:r w:rsidR="008064DF">
        <w:t xml:space="preserve">prior to close of business (5 pm) on </w:t>
      </w:r>
      <w:r w:rsidR="008064DF" w:rsidRPr="00CB00E1">
        <w:rPr>
          <w:b/>
          <w:u w:val="single"/>
        </w:rPr>
        <w:t xml:space="preserve">February </w:t>
      </w:r>
      <w:r w:rsidR="00CB3D9B">
        <w:rPr>
          <w:b/>
          <w:u w:val="single"/>
        </w:rPr>
        <w:t>6, 2020</w:t>
      </w:r>
      <w:r w:rsidR="008064DF" w:rsidRPr="00A732C9">
        <w:t>.</w:t>
      </w:r>
      <w:r w:rsidR="008064DF">
        <w:t xml:space="preserve"> If cancelling after this date, you will be charged for any direct costs incurred by WCSU on your behalf, as well as a $200 cancellation penalty. Because cancellation fees can be </w:t>
      </w:r>
      <w:r w:rsidR="008064DF" w:rsidRPr="00467C5F">
        <w:rPr>
          <w:i/>
          <w:u w:val="single"/>
        </w:rPr>
        <w:t>as high as the full cost of the travel program</w:t>
      </w:r>
      <w:r w:rsidR="008064DF">
        <w:t xml:space="preserve">, purchasing independent trip cancellation insurance/interruption insurance from an insurance </w:t>
      </w:r>
      <w:r w:rsidR="00633E6B">
        <w:t xml:space="preserve">company is highly recommended. </w:t>
      </w:r>
      <w:r w:rsidR="008064DF">
        <w:t>If WCSU cancels the program for any reason, all monies will be refunded. Withdrawal/cancellation of the course(s) should be addressed with</w:t>
      </w:r>
      <w:r w:rsidR="00F227D3">
        <w:t xml:space="preserve"> </w:t>
      </w:r>
      <w:r w:rsidR="00CB3D9B">
        <w:t>Dr. Suzanne Ironbiter, ironbiter@wcsu.edu</w:t>
      </w:r>
      <w:r w:rsidR="00633E6B">
        <w:t>.</w:t>
      </w:r>
      <w:r w:rsidR="008064DF">
        <w:t xml:space="preserve"> (Reg</w:t>
      </w:r>
      <w:r w:rsidR="00CB3D9B">
        <w:t xml:space="preserve">istration drop fees may also be </w:t>
      </w:r>
      <w:r w:rsidR="008064DF">
        <w:t xml:space="preserve">charged, depending when you cancel/drop.)  </w:t>
      </w:r>
    </w:p>
    <w:p w:rsidR="008064DF" w:rsidRDefault="008064DF" w:rsidP="008064DF">
      <w:pPr>
        <w:tabs>
          <w:tab w:val="left" w:pos="720"/>
          <w:tab w:val="left" w:pos="6480"/>
        </w:tabs>
        <w:jc w:val="both"/>
        <w:rPr>
          <w:b/>
        </w:rPr>
      </w:pPr>
    </w:p>
    <w:p w:rsidR="008064DF" w:rsidRDefault="008064DF" w:rsidP="008064DF">
      <w:pPr>
        <w:tabs>
          <w:tab w:val="left" w:pos="900"/>
          <w:tab w:val="left" w:pos="2880"/>
          <w:tab w:val="left" w:pos="6480"/>
        </w:tabs>
        <w:rPr>
          <w:sz w:val="16"/>
          <w:szCs w:val="16"/>
        </w:rPr>
      </w:pPr>
    </w:p>
    <w:p w:rsidR="008064DF" w:rsidRDefault="008064DF" w:rsidP="008064DF">
      <w:pPr>
        <w:tabs>
          <w:tab w:val="left" w:pos="900"/>
          <w:tab w:val="left" w:pos="2880"/>
          <w:tab w:val="left" w:pos="6480"/>
        </w:tabs>
        <w:rPr>
          <w:sz w:val="16"/>
          <w:szCs w:val="16"/>
        </w:rPr>
      </w:pPr>
    </w:p>
    <w:p w:rsidR="008064DF" w:rsidRDefault="008064DF" w:rsidP="008064DF">
      <w:pPr>
        <w:tabs>
          <w:tab w:val="left" w:pos="900"/>
          <w:tab w:val="left" w:pos="2880"/>
          <w:tab w:val="left" w:pos="6480"/>
        </w:tabs>
        <w:rPr>
          <w:sz w:val="16"/>
          <w:szCs w:val="16"/>
        </w:rPr>
      </w:pPr>
    </w:p>
    <w:p w:rsidR="008064DF" w:rsidRDefault="008064DF" w:rsidP="008064DF">
      <w:pPr>
        <w:tabs>
          <w:tab w:val="left" w:pos="720"/>
          <w:tab w:val="left" w:pos="5040"/>
        </w:tabs>
        <w:spacing w:line="360" w:lineRule="auto"/>
        <w:jc w:val="right"/>
      </w:pPr>
      <w:r>
        <w:t>Applicant’s Name: _________________________</w:t>
      </w:r>
    </w:p>
    <w:p w:rsidR="008064DF" w:rsidRDefault="008064DF" w:rsidP="008064DF">
      <w:pPr>
        <w:tabs>
          <w:tab w:val="left" w:pos="900"/>
          <w:tab w:val="left" w:pos="2880"/>
          <w:tab w:val="left" w:pos="6480"/>
        </w:tabs>
      </w:pPr>
    </w:p>
    <w:p w:rsidR="008064DF" w:rsidRDefault="008064DF" w:rsidP="008064DF">
      <w:pPr>
        <w:tabs>
          <w:tab w:val="left" w:pos="900"/>
          <w:tab w:val="left" w:pos="2880"/>
          <w:tab w:val="left" w:pos="6480"/>
        </w:tabs>
      </w:pPr>
    </w:p>
    <w:p w:rsidR="008064DF" w:rsidRDefault="008064DF" w:rsidP="008064DF">
      <w:pPr>
        <w:tabs>
          <w:tab w:val="left" w:pos="900"/>
          <w:tab w:val="left" w:pos="2880"/>
          <w:tab w:val="left" w:pos="6480"/>
        </w:tabs>
      </w:pPr>
    </w:p>
    <w:p w:rsidR="008064DF" w:rsidRDefault="00EE7D4F" w:rsidP="008064DF">
      <w:pPr>
        <w:tabs>
          <w:tab w:val="left" w:pos="900"/>
          <w:tab w:val="left" w:pos="2880"/>
          <w:tab w:val="left" w:pos="6480"/>
        </w:tabs>
      </w:pPr>
      <w:r>
        <w:t>Approved by Dr Ironbiter</w:t>
      </w:r>
      <w:r w:rsidR="008064DF">
        <w:t>:</w:t>
      </w:r>
    </w:p>
    <w:p w:rsidR="008064DF" w:rsidRDefault="008064DF" w:rsidP="008064DF">
      <w:pPr>
        <w:tabs>
          <w:tab w:val="left" w:pos="900"/>
          <w:tab w:val="left" w:pos="2880"/>
          <w:tab w:val="left" w:pos="6480"/>
        </w:tabs>
      </w:pPr>
    </w:p>
    <w:p w:rsidR="008064DF" w:rsidRDefault="008064DF" w:rsidP="008064DF">
      <w:pPr>
        <w:tabs>
          <w:tab w:val="left" w:pos="900"/>
          <w:tab w:val="left" w:pos="2880"/>
          <w:tab w:val="left" w:pos="6480"/>
        </w:tabs>
      </w:pPr>
      <w:r>
        <w:t>_________________________________________</w:t>
      </w:r>
      <w:r>
        <w:tab/>
        <w:t>_______________________</w:t>
      </w:r>
    </w:p>
    <w:p w:rsidR="008064DF" w:rsidRPr="002236CB" w:rsidRDefault="008064DF" w:rsidP="008064DF">
      <w:pPr>
        <w:tabs>
          <w:tab w:val="left" w:pos="900"/>
          <w:tab w:val="left" w:pos="2880"/>
          <w:tab w:val="left" w:pos="6480"/>
        </w:tabs>
      </w:pPr>
      <w:r>
        <w:t>Signature</w:t>
      </w:r>
      <w:r>
        <w:tab/>
      </w:r>
      <w:r>
        <w:tab/>
        <w:t>Date</w:t>
      </w:r>
    </w:p>
    <w:p w:rsidR="008064DF" w:rsidRDefault="008064DF" w:rsidP="008064DF">
      <w:pPr>
        <w:tabs>
          <w:tab w:val="left" w:pos="900"/>
          <w:tab w:val="left" w:pos="2880"/>
          <w:tab w:val="left" w:pos="6480"/>
        </w:tabs>
        <w:rPr>
          <w:sz w:val="16"/>
          <w:szCs w:val="16"/>
        </w:rPr>
      </w:pPr>
    </w:p>
    <w:p w:rsidR="008064DF" w:rsidRDefault="008064DF" w:rsidP="008064DF">
      <w:pPr>
        <w:pBdr>
          <w:bottom w:val="single" w:sz="12" w:space="1" w:color="auto"/>
        </w:pBdr>
        <w:tabs>
          <w:tab w:val="left" w:pos="900"/>
          <w:tab w:val="left" w:pos="2880"/>
          <w:tab w:val="left" w:pos="6480"/>
        </w:tabs>
        <w:rPr>
          <w:sz w:val="16"/>
          <w:szCs w:val="16"/>
        </w:rPr>
      </w:pPr>
    </w:p>
    <w:p w:rsidR="008064DF" w:rsidRDefault="008064DF" w:rsidP="008064DF">
      <w:pPr>
        <w:tabs>
          <w:tab w:val="left" w:pos="900"/>
          <w:tab w:val="left" w:pos="2880"/>
          <w:tab w:val="left" w:pos="6480"/>
        </w:tabs>
        <w:rPr>
          <w:sz w:val="16"/>
          <w:szCs w:val="16"/>
        </w:rPr>
      </w:pPr>
    </w:p>
    <w:p w:rsidR="008064DF" w:rsidRDefault="008064DF" w:rsidP="008064DF">
      <w:pPr>
        <w:tabs>
          <w:tab w:val="left" w:pos="900"/>
          <w:tab w:val="left" w:pos="2880"/>
          <w:tab w:val="left" w:pos="6480"/>
        </w:tabs>
        <w:rPr>
          <w:sz w:val="16"/>
          <w:szCs w:val="16"/>
        </w:rPr>
      </w:pPr>
    </w:p>
    <w:p w:rsidR="008064DF" w:rsidRDefault="008064DF" w:rsidP="008064DF">
      <w:pPr>
        <w:tabs>
          <w:tab w:val="left" w:pos="900"/>
          <w:tab w:val="left" w:pos="2880"/>
          <w:tab w:val="left" w:pos="6480"/>
        </w:tabs>
        <w:rPr>
          <w:sz w:val="16"/>
          <w:szCs w:val="16"/>
        </w:rPr>
      </w:pPr>
    </w:p>
    <w:p w:rsidR="008064DF" w:rsidRDefault="008064DF" w:rsidP="008064DF">
      <w:pPr>
        <w:tabs>
          <w:tab w:val="left" w:pos="900"/>
          <w:tab w:val="left" w:pos="2880"/>
          <w:tab w:val="left" w:pos="6480"/>
        </w:tabs>
        <w:rPr>
          <w:sz w:val="16"/>
          <w:szCs w:val="16"/>
        </w:rPr>
      </w:pPr>
    </w:p>
    <w:p w:rsidR="008064DF" w:rsidRDefault="008064DF" w:rsidP="008064DF">
      <w:pPr>
        <w:tabs>
          <w:tab w:val="left" w:pos="900"/>
          <w:tab w:val="left" w:pos="2880"/>
          <w:tab w:val="left" w:pos="6480"/>
        </w:tabs>
        <w:rPr>
          <w:sz w:val="16"/>
          <w:szCs w:val="16"/>
        </w:rPr>
      </w:pPr>
    </w:p>
    <w:p w:rsidR="008064DF" w:rsidRDefault="008064DF" w:rsidP="008064DF">
      <w:pPr>
        <w:tabs>
          <w:tab w:val="left" w:pos="900"/>
          <w:tab w:val="left" w:pos="2880"/>
          <w:tab w:val="left" w:pos="6480"/>
        </w:tabs>
        <w:rPr>
          <w:sz w:val="16"/>
          <w:szCs w:val="16"/>
        </w:rPr>
      </w:pPr>
    </w:p>
    <w:p w:rsidR="008064DF" w:rsidRPr="00DD581E" w:rsidRDefault="008064DF" w:rsidP="008064DF">
      <w:pPr>
        <w:tabs>
          <w:tab w:val="left" w:pos="720"/>
          <w:tab w:val="left" w:pos="6480"/>
        </w:tabs>
        <w:jc w:val="both"/>
        <w:rPr>
          <w:b/>
        </w:rPr>
      </w:pPr>
      <w:r w:rsidRPr="00DD581E">
        <w:rPr>
          <w:b/>
        </w:rPr>
        <w:t xml:space="preserve">I certify that the information submitted on this </w:t>
      </w:r>
      <w:r>
        <w:rPr>
          <w:b/>
        </w:rPr>
        <w:t>applica</w:t>
      </w:r>
      <w:r w:rsidRPr="00DD581E">
        <w:rPr>
          <w:b/>
        </w:rPr>
        <w:t>tion form is correct. I understand that additional forms will be required after I am accepted into the program and have paid my deposit.  I agree to complete forms as required and pay by the required deadlines or risk losing a place in this program.</w:t>
      </w:r>
      <w:r>
        <w:rPr>
          <w:b/>
        </w:rPr>
        <w:t xml:space="preserve"> I also understand that program information is subject to change.</w:t>
      </w:r>
    </w:p>
    <w:p w:rsidR="008064DF" w:rsidRDefault="008064DF" w:rsidP="008064DF">
      <w:pPr>
        <w:tabs>
          <w:tab w:val="left" w:pos="720"/>
          <w:tab w:val="left" w:pos="6480"/>
        </w:tabs>
        <w:jc w:val="both"/>
      </w:pPr>
    </w:p>
    <w:p w:rsidR="008064DF" w:rsidRDefault="008064DF" w:rsidP="008064DF">
      <w:pPr>
        <w:tabs>
          <w:tab w:val="left" w:pos="720"/>
          <w:tab w:val="left" w:pos="6480"/>
        </w:tabs>
        <w:jc w:val="both"/>
      </w:pPr>
    </w:p>
    <w:p w:rsidR="008064DF" w:rsidRDefault="008064DF" w:rsidP="008064DF">
      <w:pPr>
        <w:tabs>
          <w:tab w:val="left" w:pos="720"/>
          <w:tab w:val="left" w:pos="6480"/>
        </w:tabs>
      </w:pPr>
      <w:r>
        <w:t>________________________________________</w:t>
      </w:r>
      <w:r>
        <w:tab/>
        <w:t>_______________________</w:t>
      </w:r>
    </w:p>
    <w:p w:rsidR="008064DF" w:rsidRPr="00933318" w:rsidRDefault="008064DF" w:rsidP="008064DF">
      <w:pPr>
        <w:tabs>
          <w:tab w:val="left" w:pos="720"/>
          <w:tab w:val="left" w:pos="6480"/>
        </w:tabs>
      </w:pPr>
      <w:r w:rsidRPr="00933318">
        <w:t>Student Signature</w:t>
      </w:r>
      <w:r w:rsidRPr="00933318">
        <w:tab/>
        <w:t>Date</w:t>
      </w:r>
    </w:p>
    <w:p w:rsidR="008064DF" w:rsidRPr="00E63D61" w:rsidRDefault="008064DF" w:rsidP="008064DF">
      <w:pPr>
        <w:tabs>
          <w:tab w:val="left" w:pos="720"/>
          <w:tab w:val="left" w:pos="6480"/>
        </w:tabs>
        <w:rPr>
          <w:sz w:val="20"/>
          <w:szCs w:val="20"/>
        </w:rPr>
      </w:pPr>
    </w:p>
    <w:p w:rsidR="008064DF" w:rsidRDefault="008064DF" w:rsidP="008064DF">
      <w:pPr>
        <w:tabs>
          <w:tab w:val="left" w:pos="900"/>
          <w:tab w:val="left" w:pos="2880"/>
          <w:tab w:val="left" w:pos="6480"/>
        </w:tabs>
        <w:jc w:val="both"/>
        <w:rPr>
          <w:sz w:val="18"/>
          <w:szCs w:val="18"/>
        </w:rPr>
      </w:pPr>
    </w:p>
    <w:p w:rsidR="008064DF" w:rsidRDefault="008064DF" w:rsidP="008064DF">
      <w:pPr>
        <w:tabs>
          <w:tab w:val="left" w:pos="900"/>
          <w:tab w:val="left" w:pos="2880"/>
          <w:tab w:val="left" w:pos="6480"/>
        </w:tabs>
        <w:jc w:val="both"/>
        <w:rPr>
          <w:sz w:val="18"/>
          <w:szCs w:val="18"/>
        </w:rPr>
      </w:pPr>
    </w:p>
    <w:p w:rsidR="008064DF" w:rsidRDefault="008064DF" w:rsidP="008064DF">
      <w:pPr>
        <w:tabs>
          <w:tab w:val="left" w:pos="900"/>
          <w:tab w:val="left" w:pos="2880"/>
          <w:tab w:val="left" w:pos="6480"/>
        </w:tabs>
        <w:jc w:val="both"/>
        <w:rPr>
          <w:sz w:val="18"/>
          <w:szCs w:val="18"/>
        </w:rPr>
      </w:pPr>
    </w:p>
    <w:p w:rsidR="008064DF" w:rsidRDefault="008064DF" w:rsidP="008064DF">
      <w:pPr>
        <w:tabs>
          <w:tab w:val="left" w:pos="900"/>
          <w:tab w:val="left" w:pos="2880"/>
          <w:tab w:val="left" w:pos="6480"/>
        </w:tabs>
        <w:jc w:val="both"/>
        <w:rPr>
          <w:sz w:val="18"/>
          <w:szCs w:val="18"/>
        </w:rPr>
      </w:pPr>
    </w:p>
    <w:p w:rsidR="008064DF" w:rsidRDefault="008064DF" w:rsidP="008064DF">
      <w:pPr>
        <w:tabs>
          <w:tab w:val="left" w:pos="900"/>
          <w:tab w:val="left" w:pos="2880"/>
          <w:tab w:val="left" w:pos="6480"/>
        </w:tabs>
        <w:jc w:val="both"/>
        <w:rPr>
          <w:sz w:val="18"/>
          <w:szCs w:val="18"/>
        </w:rPr>
      </w:pPr>
      <w:smartTag w:uri="urn:schemas-microsoft-com:office:smarttags" w:element="place">
        <w:smartTag w:uri="urn:schemas-microsoft-com:office:smarttags" w:element="PlaceName">
          <w:r w:rsidRPr="00FB721C">
            <w:rPr>
              <w:sz w:val="18"/>
              <w:szCs w:val="18"/>
            </w:rPr>
            <w:t>Western</w:t>
          </w:r>
        </w:smartTag>
        <w:r w:rsidRPr="00FB721C">
          <w:rPr>
            <w:sz w:val="18"/>
            <w:szCs w:val="18"/>
          </w:rPr>
          <w:t xml:space="preserve"> </w:t>
        </w:r>
        <w:smartTag w:uri="urn:schemas-microsoft-com:office:smarttags" w:element="PlaceName">
          <w:r w:rsidRPr="00FB721C">
            <w:rPr>
              <w:sz w:val="18"/>
              <w:szCs w:val="18"/>
            </w:rPr>
            <w:t>Connecticut</w:t>
          </w:r>
        </w:smartTag>
        <w:r w:rsidRPr="00FB721C">
          <w:rPr>
            <w:sz w:val="18"/>
            <w:szCs w:val="18"/>
          </w:rPr>
          <w:t xml:space="preserve"> </w:t>
        </w:r>
        <w:smartTag w:uri="urn:schemas-microsoft-com:office:smarttags" w:element="PlaceType">
          <w:r w:rsidRPr="00FB721C">
            <w:rPr>
              <w:sz w:val="18"/>
              <w:szCs w:val="18"/>
            </w:rPr>
            <w:t>State</w:t>
          </w:r>
        </w:smartTag>
        <w:r w:rsidRPr="00FB721C">
          <w:rPr>
            <w:sz w:val="18"/>
            <w:szCs w:val="18"/>
          </w:rPr>
          <w:t xml:space="preserve"> </w:t>
        </w:r>
        <w:smartTag w:uri="urn:schemas-microsoft-com:office:smarttags" w:element="PlaceType">
          <w:r w:rsidRPr="00FB721C">
            <w:rPr>
              <w:sz w:val="18"/>
              <w:szCs w:val="18"/>
            </w:rPr>
            <w:t>University</w:t>
          </w:r>
        </w:smartTag>
      </w:smartTag>
      <w:r w:rsidRPr="00FB721C">
        <w:rPr>
          <w:sz w:val="18"/>
          <w:szCs w:val="18"/>
        </w:rPr>
        <w:t xml:space="preserve"> is committed to a policy of non-discrimination, equal opportunity and affirmative action for all persons regardless of race, color, religion, sex, sexual orientation, age, national origin, marital or veteran status, or disability.  This policy is applicable to all employment practices, admission of students, programs, and services to students, faculty, staff, and the community.  WCSU’s affirmative action </w:t>
      </w:r>
      <w:r w:rsidRPr="00FB721C">
        <w:rPr>
          <w:sz w:val="18"/>
          <w:szCs w:val="18"/>
        </w:rPr>
        <w:lastRenderedPageBreak/>
        <w:t>policy seeks to include persons of color, women, veterans and persons with disabilities in its educational programs and in all job groups of it</w:t>
      </w:r>
      <w:r w:rsidR="00FA73DF">
        <w:rPr>
          <w:sz w:val="18"/>
          <w:szCs w:val="18"/>
        </w:rPr>
        <w:t>s</w:t>
      </w:r>
      <w:r w:rsidRPr="00FB721C">
        <w:rPr>
          <w:sz w:val="18"/>
          <w:szCs w:val="18"/>
        </w:rPr>
        <w:t xml:space="preserve"> workforce.  The </w:t>
      </w:r>
      <w:r w:rsidR="00FA73DF">
        <w:rPr>
          <w:sz w:val="18"/>
          <w:szCs w:val="18"/>
        </w:rPr>
        <w:t>u</w:t>
      </w:r>
      <w:r w:rsidRPr="00FB721C">
        <w:rPr>
          <w:sz w:val="18"/>
          <w:szCs w:val="18"/>
        </w:rPr>
        <w:t xml:space="preserve">niversity’s Office of Multicultural Affairs is located in </w:t>
      </w:r>
      <w:r w:rsidR="0052027F">
        <w:rPr>
          <w:sz w:val="18"/>
          <w:szCs w:val="18"/>
        </w:rPr>
        <w:t>University Hall, R</w:t>
      </w:r>
      <w:r w:rsidRPr="00FB721C">
        <w:rPr>
          <w:sz w:val="18"/>
          <w:szCs w:val="18"/>
        </w:rPr>
        <w:t xml:space="preserve">oom </w:t>
      </w:r>
      <w:r w:rsidR="0052027F">
        <w:rPr>
          <w:sz w:val="18"/>
          <w:szCs w:val="18"/>
        </w:rPr>
        <w:t>214</w:t>
      </w:r>
      <w:r w:rsidRPr="00FB721C">
        <w:rPr>
          <w:sz w:val="18"/>
          <w:szCs w:val="18"/>
        </w:rPr>
        <w:t>, 203</w:t>
      </w:r>
      <w:r w:rsidR="0052027F">
        <w:rPr>
          <w:sz w:val="18"/>
          <w:szCs w:val="18"/>
        </w:rPr>
        <w:t>-</w:t>
      </w:r>
      <w:r w:rsidRPr="00FB721C">
        <w:rPr>
          <w:sz w:val="18"/>
          <w:szCs w:val="18"/>
        </w:rPr>
        <w:t>837-8277.</w:t>
      </w:r>
      <w:r>
        <w:rPr>
          <w:sz w:val="18"/>
          <w:szCs w:val="18"/>
        </w:rPr>
        <w:t xml:space="preserve">  </w:t>
      </w:r>
    </w:p>
    <w:p w:rsidR="0052027F" w:rsidRDefault="0052027F" w:rsidP="008064DF">
      <w:pPr>
        <w:tabs>
          <w:tab w:val="left" w:pos="900"/>
          <w:tab w:val="left" w:pos="2880"/>
          <w:tab w:val="left" w:pos="6480"/>
        </w:tabs>
        <w:jc w:val="right"/>
        <w:rPr>
          <w:sz w:val="16"/>
          <w:szCs w:val="16"/>
        </w:rPr>
      </w:pPr>
    </w:p>
    <w:p w:rsidR="008064DF" w:rsidRDefault="00FF634D" w:rsidP="008064DF">
      <w:pPr>
        <w:tabs>
          <w:tab w:val="left" w:pos="900"/>
          <w:tab w:val="left" w:pos="2880"/>
          <w:tab w:val="left" w:pos="6480"/>
        </w:tabs>
        <w:jc w:val="right"/>
        <w:rPr>
          <w:sz w:val="16"/>
          <w:szCs w:val="16"/>
        </w:rPr>
      </w:pPr>
      <w:r>
        <w:rPr>
          <w:sz w:val="16"/>
          <w:szCs w:val="16"/>
        </w:rPr>
        <w:t>India</w:t>
      </w:r>
      <w:r w:rsidR="00427D36">
        <w:rPr>
          <w:sz w:val="16"/>
          <w:szCs w:val="16"/>
        </w:rPr>
        <w:t>/appform2020</w:t>
      </w:r>
    </w:p>
    <w:p w:rsidR="008064DF" w:rsidRPr="00FB721C" w:rsidRDefault="008064DF" w:rsidP="008064DF">
      <w:pPr>
        <w:tabs>
          <w:tab w:val="left" w:pos="900"/>
          <w:tab w:val="left" w:pos="2880"/>
          <w:tab w:val="left" w:pos="6480"/>
        </w:tabs>
        <w:rPr>
          <w:sz w:val="16"/>
          <w:szCs w:val="16"/>
        </w:rPr>
      </w:pPr>
    </w:p>
    <w:p w:rsidR="002A211D" w:rsidRDefault="002A211D"/>
    <w:sectPr w:rsidR="002A211D" w:rsidSect="00427D36">
      <w:headerReference w:type="default" r:id="rId9"/>
      <w:pgSz w:w="12240" w:h="15840" w:code="1"/>
      <w:pgMar w:top="1440" w:right="14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A92" w:rsidRDefault="00677A92" w:rsidP="008064DF">
      <w:r>
        <w:separator/>
      </w:r>
    </w:p>
  </w:endnote>
  <w:endnote w:type="continuationSeparator" w:id="0">
    <w:p w:rsidR="00677A92" w:rsidRDefault="00677A92" w:rsidP="008064DF">
      <w:r>
        <w:continuationSeparator/>
      </w:r>
    </w:p>
  </w:endnote>
  <w:endnote w:type="continuationNotice" w:id="1">
    <w:p w:rsidR="00677A92" w:rsidRDefault="00677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A92" w:rsidRDefault="00677A92" w:rsidP="008064DF">
      <w:r>
        <w:separator/>
      </w:r>
    </w:p>
  </w:footnote>
  <w:footnote w:type="continuationSeparator" w:id="0">
    <w:p w:rsidR="00677A92" w:rsidRDefault="00677A92" w:rsidP="008064DF">
      <w:r>
        <w:continuationSeparator/>
      </w:r>
    </w:p>
  </w:footnote>
  <w:footnote w:type="continuationNotice" w:id="1">
    <w:p w:rsidR="00677A92" w:rsidRDefault="00677A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1EA" w:rsidRPr="00D238E9" w:rsidRDefault="002971EA" w:rsidP="00064751">
    <w:pPr>
      <w:tabs>
        <w:tab w:val="left" w:pos="1260"/>
      </w:tabs>
      <w:rPr>
        <w:b/>
        <w:sz w:val="28"/>
        <w:szCs w:val="28"/>
      </w:rPr>
    </w:pPr>
    <w:r>
      <w:rPr>
        <w:b/>
        <w:noProof/>
        <w:sz w:val="28"/>
        <w:szCs w:val="28"/>
      </w:rPr>
      <w:drawing>
        <wp:anchor distT="0" distB="0" distL="114300" distR="114300" simplePos="0" relativeHeight="251660288" behindDoc="0" locked="0" layoutInCell="1" allowOverlap="1">
          <wp:simplePos x="0" y="0"/>
          <wp:positionH relativeFrom="column">
            <wp:posOffset>-457200</wp:posOffset>
          </wp:positionH>
          <wp:positionV relativeFrom="paragraph">
            <wp:posOffset>-228600</wp:posOffset>
          </wp:positionV>
          <wp:extent cx="915035" cy="1028700"/>
          <wp:effectExtent l="0" t="0" r="0" b="0"/>
          <wp:wrapNone/>
          <wp:docPr id="1" name="Picture 1" descr="WCSU S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U Se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1028700"/>
                  </a:xfrm>
                  <a:prstGeom prst="rect">
                    <a:avLst/>
                  </a:prstGeom>
                  <a:noFill/>
                </pic:spPr>
              </pic:pic>
            </a:graphicData>
          </a:graphic>
          <wp14:sizeRelH relativeFrom="page">
            <wp14:pctWidth>0</wp14:pctWidth>
          </wp14:sizeRelH>
          <wp14:sizeRelV relativeFrom="page">
            <wp14:pctHeight>0</wp14:pctHeight>
          </wp14:sizeRelV>
        </wp:anchor>
      </w:drawing>
    </w:r>
    <w:r w:rsidR="00CB3D9B">
      <w:rPr>
        <w:b/>
        <w:sz w:val="28"/>
        <w:szCs w:val="28"/>
      </w:rPr>
      <w:t>\</w:t>
    </w:r>
    <w:r w:rsidR="00CB3D9B">
      <w:rPr>
        <w:b/>
        <w:sz w:val="28"/>
        <w:szCs w:val="28"/>
      </w:rPr>
      <w:tab/>
      <w:t>Application for Summer 2020</w:t>
    </w:r>
  </w:p>
  <w:p w:rsidR="002971EA" w:rsidRPr="00D238E9" w:rsidRDefault="002971EA" w:rsidP="00064751">
    <w:pPr>
      <w:tabs>
        <w:tab w:val="left" w:pos="1260"/>
      </w:tabs>
      <w:rPr>
        <w:b/>
        <w:sz w:val="28"/>
        <w:szCs w:val="28"/>
      </w:rPr>
    </w:pPr>
    <w:r>
      <w:rPr>
        <w:b/>
        <w:sz w:val="28"/>
        <w:szCs w:val="28"/>
      </w:rPr>
      <w:tab/>
      <w:t xml:space="preserve">Course Abroad Program to </w:t>
    </w:r>
    <w:r w:rsidR="00071DE8">
      <w:rPr>
        <w:b/>
        <w:sz w:val="28"/>
        <w:szCs w:val="28"/>
      </w:rPr>
      <w:t>Dharmsala, India</w:t>
    </w:r>
  </w:p>
  <w:p w:rsidR="002971EA" w:rsidRDefault="002971EA" w:rsidP="00064751">
    <w:pPr>
      <w:tabs>
        <w:tab w:val="left" w:pos="1260"/>
      </w:tabs>
      <w:rPr>
        <w:b/>
        <w:sz w:val="16"/>
        <w:szCs w:val="16"/>
      </w:rPr>
    </w:pPr>
    <w:r>
      <w:rPr>
        <w:b/>
        <w:sz w:val="28"/>
        <w:szCs w:val="28"/>
      </w:rPr>
      <w:tab/>
      <w:t>May - June</w:t>
    </w:r>
    <w:r w:rsidR="00CB3D9B">
      <w:rPr>
        <w:b/>
        <w:sz w:val="28"/>
        <w:szCs w:val="28"/>
      </w:rPr>
      <w:t xml:space="preserve"> 2020</w:t>
    </w:r>
  </w:p>
  <w:p w:rsidR="002971EA" w:rsidRDefault="002971EA" w:rsidP="00064751">
    <w:pPr>
      <w:tabs>
        <w:tab w:val="left" w:pos="1260"/>
      </w:tabs>
      <w:rPr>
        <w:b/>
        <w:sz w:val="16"/>
        <w:szCs w:val="16"/>
      </w:rPr>
    </w:pPr>
  </w:p>
  <w:p w:rsidR="002971EA" w:rsidRPr="008064DF" w:rsidRDefault="002971EA" w:rsidP="00064751">
    <w:pPr>
      <w:tabs>
        <w:tab w:val="left" w:pos="1260"/>
      </w:tabs>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D14E0"/>
    <w:multiLevelType w:val="hybridMultilevel"/>
    <w:tmpl w:val="2A6A6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A34545"/>
    <w:multiLevelType w:val="hybridMultilevel"/>
    <w:tmpl w:val="458A41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DF"/>
    <w:rsid w:val="00030A61"/>
    <w:rsid w:val="00064751"/>
    <w:rsid w:val="00071DE8"/>
    <w:rsid w:val="00091AD8"/>
    <w:rsid w:val="00161852"/>
    <w:rsid w:val="0017284D"/>
    <w:rsid w:val="00193B22"/>
    <w:rsid w:val="00200641"/>
    <w:rsid w:val="0020601B"/>
    <w:rsid w:val="00210C16"/>
    <w:rsid w:val="00224BEF"/>
    <w:rsid w:val="00242B33"/>
    <w:rsid w:val="00281504"/>
    <w:rsid w:val="0028658F"/>
    <w:rsid w:val="002971EA"/>
    <w:rsid w:val="002A211D"/>
    <w:rsid w:val="002B2D93"/>
    <w:rsid w:val="00337539"/>
    <w:rsid w:val="003A50EC"/>
    <w:rsid w:val="003A5BCB"/>
    <w:rsid w:val="003D0BE9"/>
    <w:rsid w:val="00404E88"/>
    <w:rsid w:val="004059A1"/>
    <w:rsid w:val="00427D36"/>
    <w:rsid w:val="004C0F3E"/>
    <w:rsid w:val="004F3566"/>
    <w:rsid w:val="0052027F"/>
    <w:rsid w:val="0052391A"/>
    <w:rsid w:val="005D1737"/>
    <w:rsid w:val="00601AB9"/>
    <w:rsid w:val="00633E6B"/>
    <w:rsid w:val="00677A92"/>
    <w:rsid w:val="006B0CDD"/>
    <w:rsid w:val="006E5233"/>
    <w:rsid w:val="00771A65"/>
    <w:rsid w:val="007E5ECD"/>
    <w:rsid w:val="008064DF"/>
    <w:rsid w:val="00844923"/>
    <w:rsid w:val="00865BAD"/>
    <w:rsid w:val="008E33A2"/>
    <w:rsid w:val="00994812"/>
    <w:rsid w:val="00A43EE8"/>
    <w:rsid w:val="00A50755"/>
    <w:rsid w:val="00A732C9"/>
    <w:rsid w:val="00AA6EDE"/>
    <w:rsid w:val="00AC3E8C"/>
    <w:rsid w:val="00B632CD"/>
    <w:rsid w:val="00BB58D3"/>
    <w:rsid w:val="00BD217F"/>
    <w:rsid w:val="00BD40F8"/>
    <w:rsid w:val="00BD5AB5"/>
    <w:rsid w:val="00C038B8"/>
    <w:rsid w:val="00C33D51"/>
    <w:rsid w:val="00CB3D9B"/>
    <w:rsid w:val="00D23F3B"/>
    <w:rsid w:val="00D54C9B"/>
    <w:rsid w:val="00DB3202"/>
    <w:rsid w:val="00DD1647"/>
    <w:rsid w:val="00E61C49"/>
    <w:rsid w:val="00E80013"/>
    <w:rsid w:val="00EB2294"/>
    <w:rsid w:val="00EE7D4F"/>
    <w:rsid w:val="00F227D3"/>
    <w:rsid w:val="00F26A5C"/>
    <w:rsid w:val="00FA73DF"/>
    <w:rsid w:val="00FC0BBB"/>
    <w:rsid w:val="00FF634D"/>
    <w:rsid w:val="3EE8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6101E4C"/>
  <w15:docId w15:val="{A919C3B0-2754-444E-9726-516587F3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4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64DF"/>
    <w:rPr>
      <w:color w:val="0000FF"/>
      <w:u w:val="single"/>
    </w:rPr>
  </w:style>
  <w:style w:type="paragraph" w:styleId="Header">
    <w:name w:val="header"/>
    <w:basedOn w:val="Normal"/>
    <w:link w:val="HeaderChar"/>
    <w:uiPriority w:val="99"/>
    <w:unhideWhenUsed/>
    <w:rsid w:val="008064DF"/>
    <w:pPr>
      <w:tabs>
        <w:tab w:val="center" w:pos="4680"/>
        <w:tab w:val="right" w:pos="9360"/>
      </w:tabs>
    </w:pPr>
  </w:style>
  <w:style w:type="character" w:customStyle="1" w:styleId="HeaderChar">
    <w:name w:val="Header Char"/>
    <w:basedOn w:val="DefaultParagraphFont"/>
    <w:link w:val="Header"/>
    <w:uiPriority w:val="99"/>
    <w:rsid w:val="008064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64DF"/>
    <w:pPr>
      <w:tabs>
        <w:tab w:val="center" w:pos="4680"/>
        <w:tab w:val="right" w:pos="9360"/>
      </w:tabs>
    </w:pPr>
  </w:style>
  <w:style w:type="character" w:customStyle="1" w:styleId="FooterChar">
    <w:name w:val="Footer Char"/>
    <w:basedOn w:val="DefaultParagraphFont"/>
    <w:link w:val="Footer"/>
    <w:uiPriority w:val="99"/>
    <w:rsid w:val="008064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5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BCB"/>
    <w:rPr>
      <w:rFonts w:ascii="Segoe UI" w:eastAsia="Times New Roman" w:hAnsi="Segoe UI" w:cs="Segoe UI"/>
      <w:sz w:val="18"/>
      <w:szCs w:val="18"/>
    </w:rPr>
  </w:style>
  <w:style w:type="paragraph" w:styleId="Revision">
    <w:name w:val="Revision"/>
    <w:hidden/>
    <w:uiPriority w:val="99"/>
    <w:semiHidden/>
    <w:rsid w:val="004059A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onbiters@wc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DFDE-82F8-4694-BE7B-DFA3D214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Western Connecticut State University</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Hart</dc:creator>
  <cp:lastModifiedBy>Donna Warner</cp:lastModifiedBy>
  <cp:revision>8</cp:revision>
  <cp:lastPrinted>2018-11-29T20:27:00Z</cp:lastPrinted>
  <dcterms:created xsi:type="dcterms:W3CDTF">2018-12-11T20:59:00Z</dcterms:created>
  <dcterms:modified xsi:type="dcterms:W3CDTF">2019-09-25T19:48:00Z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1751794234</vt:i4>
  </property>
  <property fmtid="{D5CDD505-2E9C-101B-9397-08002B2CF9AE}" pid="3" name="_NewReviewCycle">
    <vt:lpwstr/>
  </property>
  <property fmtid="{D5CDD505-2E9C-101B-9397-08002B2CF9AE}" pid="4" name="_EmailSubject">
    <vt:lpwstr>Revised application</vt:lpwstr>
  </property>
  <property fmtid="{D5CDD505-2E9C-101B-9397-08002B2CF9AE}" pid="5" name="_AuthorEmail">
    <vt:lpwstr>warnerd@wcsu.edu</vt:lpwstr>
  </property>
  <property fmtid="{D5CDD505-2E9C-101B-9397-08002B2CF9AE}" pid="6" name="_AuthorEmailDisplayName">
    <vt:lpwstr>Donna Warner</vt:lpwstr>
  </property>
</Properties>
</file>